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F8" w:rsidRDefault="00D068F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68F8" w:rsidRDefault="00D068F8">
      <w:pPr>
        <w:pStyle w:val="ConsPlusNormal"/>
        <w:jc w:val="both"/>
        <w:outlineLvl w:val="0"/>
      </w:pPr>
    </w:p>
    <w:p w:rsidR="00D068F8" w:rsidRDefault="00D068F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068F8" w:rsidRDefault="00D068F8">
      <w:pPr>
        <w:pStyle w:val="ConsPlusTitle"/>
        <w:jc w:val="center"/>
      </w:pPr>
    </w:p>
    <w:p w:rsidR="00D068F8" w:rsidRDefault="00D068F8">
      <w:pPr>
        <w:pStyle w:val="ConsPlusTitle"/>
        <w:jc w:val="center"/>
      </w:pPr>
      <w:r>
        <w:t>ПОСТАНОВЛЕНИЕ</w:t>
      </w:r>
    </w:p>
    <w:p w:rsidR="00D068F8" w:rsidRDefault="00D068F8">
      <w:pPr>
        <w:pStyle w:val="ConsPlusTitle"/>
        <w:jc w:val="center"/>
      </w:pPr>
      <w:r>
        <w:t>от 31 марта 2012 г. N 271</w:t>
      </w:r>
    </w:p>
    <w:p w:rsidR="00D068F8" w:rsidRDefault="00D068F8">
      <w:pPr>
        <w:pStyle w:val="ConsPlusTitle"/>
        <w:jc w:val="center"/>
      </w:pPr>
    </w:p>
    <w:p w:rsidR="00D068F8" w:rsidRDefault="00D068F8">
      <w:pPr>
        <w:pStyle w:val="ConsPlusTitle"/>
        <w:jc w:val="center"/>
      </w:pPr>
      <w:r>
        <w:t>О ПОРЯДКЕ</w:t>
      </w:r>
    </w:p>
    <w:p w:rsidR="00D068F8" w:rsidRDefault="00D068F8">
      <w:pPr>
        <w:pStyle w:val="ConsPlusTitle"/>
        <w:jc w:val="center"/>
      </w:pPr>
      <w:r>
        <w:t>АТТЕСТАЦИИ, ПЕРЕАТТЕСТАЦИИ НА ПРАВО ПОДГОТОВКИ ЗАКЛЮЧЕНИЙ</w:t>
      </w:r>
    </w:p>
    <w:p w:rsidR="00D068F8" w:rsidRDefault="00D068F8">
      <w:pPr>
        <w:pStyle w:val="ConsPlusTitle"/>
        <w:jc w:val="center"/>
      </w:pPr>
      <w:r>
        <w:t>ЭКСПЕРТИЗЫ ПРОЕКТНОЙ ДОКУМЕНТАЦИИ И (ИЛИ) РЕЗУЛЬТАТОВ</w:t>
      </w:r>
    </w:p>
    <w:p w:rsidR="00D068F8" w:rsidRDefault="00D068F8">
      <w:pPr>
        <w:pStyle w:val="ConsPlusTitle"/>
        <w:jc w:val="center"/>
      </w:pPr>
      <w:r>
        <w:t>ИНЖЕНЕРНЫХ ИЗЫСКАНИЙ</w:t>
      </w:r>
    </w:p>
    <w:p w:rsidR="00D068F8" w:rsidRDefault="00D068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68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68F8" w:rsidRDefault="00D068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8F8" w:rsidRDefault="00D068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6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068F8" w:rsidRDefault="00D068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30.12.2017 </w:t>
            </w:r>
            <w:hyperlink r:id="rId7" w:history="1">
              <w:r>
                <w:rPr>
                  <w:color w:val="0000FF"/>
                </w:rPr>
                <w:t>N 1719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68F8" w:rsidRDefault="00D068F8">
      <w:pPr>
        <w:pStyle w:val="ConsPlusNormal"/>
        <w:jc w:val="center"/>
      </w:pPr>
    </w:p>
    <w:p w:rsidR="00D068F8" w:rsidRDefault="00D068F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6 статьи 49.1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об аттестации, переаттестации на право подготовки заключений экспертизы проектной документации и (или) результатов инженерных изысканий.</w:t>
      </w:r>
    </w:p>
    <w:p w:rsidR="00D068F8" w:rsidRDefault="00D068F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а) аттестация (переаттестация) на право подготовки заключений экспертизы проектной документации и (или) результатов инженерных изысканий проводится Министерством строительства и жилищно-коммунального хозяйства Российской Федерации;</w:t>
      </w:r>
    </w:p>
    <w:p w:rsidR="00D068F8" w:rsidRDefault="00D068F8">
      <w:pPr>
        <w:pStyle w:val="ConsPlusNormal"/>
        <w:jc w:val="both"/>
      </w:pPr>
      <w:r>
        <w:t xml:space="preserve">(в ред. Постановлений Правительства РФ от 26.03.2014 </w:t>
      </w:r>
      <w:hyperlink r:id="rId10" w:history="1">
        <w:r>
          <w:rPr>
            <w:color w:val="0000FF"/>
          </w:rPr>
          <w:t>N 230</w:t>
        </w:r>
      </w:hyperlink>
      <w:r>
        <w:t xml:space="preserve">, от 30.12.2017 </w:t>
      </w:r>
      <w:hyperlink r:id="rId11" w:history="1">
        <w:r>
          <w:rPr>
            <w:color w:val="0000FF"/>
          </w:rPr>
          <w:t>N 1719</w:t>
        </w:r>
      </w:hyperlink>
      <w:r>
        <w:t>)</w:t>
      </w:r>
    </w:p>
    <w:p w:rsidR="00D068F8" w:rsidRDefault="00D068F8">
      <w:pPr>
        <w:pStyle w:val="ConsPlusNormal"/>
        <w:spacing w:before="220"/>
        <w:ind w:firstLine="540"/>
        <w:jc w:val="both"/>
      </w:pPr>
      <w:proofErr w:type="gramStart"/>
      <w:r>
        <w:t>б) физические лица, аттестованные в установленном порядке до 1 апреля 2018 г. Министерством строительства и жилищно-коммунального хозяйства Российской Федерации на право подготовки заключений экспертизы проектной документации и (или) результатов инженерных изысканий, вправе осуществлять подготовку заключений экспертизы проектной документации и (или) результатов инженерных изысканий по направлениям деятельности эксперта, указанным в квалификационном аттестате на право подготовки заключений экспертизы проектной документации и (или</w:t>
      </w:r>
      <w:proofErr w:type="gramEnd"/>
      <w:r>
        <w:t xml:space="preserve">) результатов инженерных изысканий (далее - квалификационный аттестат), до истечения срока действия квалификационного аттестата, а также пройти переаттестацию в соответствии с </w:t>
      </w:r>
      <w:hyperlink w:anchor="P40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D068F8" w:rsidRDefault="00D068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 w:rsidP="00D068F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Министерству строительства и жилищно-коммунального хозяйства Российской Федерации утвердить </w:t>
      </w:r>
      <w:hyperlink r:id="rId13" w:history="1">
        <w:r>
          <w:rPr>
            <w:color w:val="0000FF"/>
          </w:rPr>
          <w:t>форму</w:t>
        </w:r>
      </w:hyperlink>
      <w:r>
        <w:t xml:space="preserve"> квалификационного аттестата</w:t>
      </w:r>
      <w:ins w:id="1" w:author="Крупнова Анастасия Владимировна" w:date="2019-02-11T13:54:00Z">
        <w:r w:rsidRPr="00D068F8">
          <w:t xml:space="preserve"> на право подготовки заключений экспертизы проектной документации и (или) результатов инженерных изысканий</w:t>
        </w:r>
      </w:ins>
      <w:r>
        <w:t xml:space="preserve">, </w:t>
      </w:r>
      <w:hyperlink r:id="rId14" w:history="1">
        <w:r>
          <w:rPr>
            <w:color w:val="0000FF"/>
          </w:rPr>
          <w:t>форму</w:t>
        </w:r>
      </w:hyperlink>
      <w:r>
        <w:t xml:space="preserve"> заявления для прохождения аттестации (переаттестации) на право подготовки заключений экспертизы проектной документации и (или) результатов инженерных изысканий, требования к программам повышения квалификации экспертов проектной документации и (или) результатов инженерных изысканий, соответствующим направлениям деятельности, а также порядок</w:t>
      </w:r>
      <w:proofErr w:type="gramEnd"/>
      <w:r>
        <w:t xml:space="preserve"> ведения реестра лиц, аттестованных на право подготовки заключений экспертизы проектной документации и (или) результатов инженерных изысканий</w:t>
      </w:r>
      <w:del w:id="2" w:author="Крупнова Анастасия Владимировна" w:date="2019-02-11T13:55:00Z">
        <w:r w:rsidDel="00D068F8">
          <w:delText>.</w:delText>
        </w:r>
      </w:del>
      <w:ins w:id="3" w:author="Крупнова Анастасия Владимировна" w:date="2019-02-11T13:53:00Z">
        <w:r w:rsidRPr="00D068F8">
          <w:t>, переч</w:t>
        </w:r>
        <w:r>
          <w:t>ень вопросов, предлагаемых на а</w:t>
        </w:r>
      </w:ins>
      <w:ins w:id="4" w:author="Крупнова Анастасия Владимировна" w:date="2019-02-11T13:55:00Z">
        <w:r>
          <w:t>тт</w:t>
        </w:r>
      </w:ins>
      <w:ins w:id="5" w:author="Крупнова Анастасия Владимировна" w:date="2019-02-11T13:53:00Z">
        <w:r>
          <w:t>естацио</w:t>
        </w:r>
      </w:ins>
      <w:ins w:id="6" w:author="Крупнова Анастасия Владимировна" w:date="2019-02-11T13:55:00Z">
        <w:r>
          <w:t>нн</w:t>
        </w:r>
      </w:ins>
      <w:ins w:id="7" w:author="Крупнова Анастасия Владимировна" w:date="2019-02-11T13:53:00Z">
        <w:r w:rsidRPr="00D068F8">
          <w:t xml:space="preserve">ом экзамене на право подготовки заключений экспертизы проектной </w:t>
        </w:r>
        <w:proofErr w:type="spellStart"/>
        <w:r w:rsidRPr="00D068F8">
          <w:t>документаiщк</w:t>
        </w:r>
        <w:proofErr w:type="spellEnd"/>
        <w:r w:rsidRPr="00D068F8">
          <w:t xml:space="preserve"> и (или) результатов инженерных изысканий</w:t>
        </w:r>
        <w:proofErr w:type="gramStart"/>
        <w:r w:rsidRPr="00D068F8">
          <w:t>.».</w:t>
        </w:r>
      </w:ins>
      <w:proofErr w:type="gramEnd"/>
    </w:p>
    <w:p w:rsidR="00D068F8" w:rsidRDefault="00D068F8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Реализация Министерством строительства и жилищно-коммунального хозяйства Российской Федерации полномочий по аттестации на право подготовки заключений экспертизы проектной документации и (или) результатов инженерных изысканий осуществляется в пределах установленной Правительством Российской Федерации штатной численности работников его центрального аппарата и средств, предусмотренных на руководство и управление в сфере установленных функций.</w:t>
      </w:r>
      <w:proofErr w:type="gramEnd"/>
    </w:p>
    <w:p w:rsidR="00D068F8" w:rsidRDefault="00D068F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ind w:firstLine="540"/>
        <w:jc w:val="both"/>
      </w:pPr>
    </w:p>
    <w:p w:rsidR="00D068F8" w:rsidRDefault="00D068F8">
      <w:pPr>
        <w:pStyle w:val="ConsPlusNormal"/>
        <w:jc w:val="right"/>
      </w:pPr>
      <w:r>
        <w:t>Председатель Правительства</w:t>
      </w:r>
    </w:p>
    <w:p w:rsidR="00D068F8" w:rsidRDefault="00D068F8">
      <w:pPr>
        <w:pStyle w:val="ConsPlusNormal"/>
        <w:jc w:val="right"/>
      </w:pPr>
      <w:r>
        <w:t>Российской Федерации</w:t>
      </w:r>
    </w:p>
    <w:p w:rsidR="00D068F8" w:rsidRDefault="00D068F8">
      <w:pPr>
        <w:pStyle w:val="ConsPlusNormal"/>
        <w:jc w:val="right"/>
      </w:pPr>
      <w:r>
        <w:t>В.ПУТИН</w:t>
      </w:r>
    </w:p>
    <w:p w:rsidR="00D068F8" w:rsidRDefault="00D068F8">
      <w:pPr>
        <w:pStyle w:val="ConsPlusNormal"/>
        <w:jc w:val="right"/>
      </w:pPr>
    </w:p>
    <w:p w:rsidR="00D068F8" w:rsidRDefault="00D068F8">
      <w:pPr>
        <w:pStyle w:val="ConsPlusNormal"/>
        <w:jc w:val="right"/>
      </w:pPr>
    </w:p>
    <w:p w:rsidR="00D068F8" w:rsidRDefault="00D068F8">
      <w:pPr>
        <w:pStyle w:val="ConsPlusNormal"/>
        <w:jc w:val="right"/>
      </w:pPr>
    </w:p>
    <w:p w:rsidR="00D068F8" w:rsidRDefault="00D068F8">
      <w:pPr>
        <w:pStyle w:val="ConsPlusNormal"/>
        <w:jc w:val="right"/>
      </w:pPr>
    </w:p>
    <w:p w:rsidR="00D068F8" w:rsidRDefault="00D068F8">
      <w:pPr>
        <w:pStyle w:val="ConsPlusNormal"/>
        <w:jc w:val="right"/>
      </w:pPr>
    </w:p>
    <w:p w:rsidR="00D068F8" w:rsidRDefault="00D068F8">
      <w:pPr>
        <w:pStyle w:val="ConsPlusNormal"/>
        <w:jc w:val="right"/>
        <w:outlineLvl w:val="0"/>
      </w:pPr>
      <w:r>
        <w:t>Утверждено</w:t>
      </w:r>
    </w:p>
    <w:p w:rsidR="00D068F8" w:rsidRDefault="00D068F8">
      <w:pPr>
        <w:pStyle w:val="ConsPlusNormal"/>
        <w:jc w:val="right"/>
      </w:pPr>
      <w:r>
        <w:t>постановлением Правительства</w:t>
      </w:r>
    </w:p>
    <w:p w:rsidR="00D068F8" w:rsidRDefault="00D068F8">
      <w:pPr>
        <w:pStyle w:val="ConsPlusNormal"/>
        <w:jc w:val="right"/>
      </w:pPr>
      <w:r>
        <w:t>Российской Федерации</w:t>
      </w:r>
    </w:p>
    <w:p w:rsidR="00D068F8" w:rsidRDefault="00D068F8">
      <w:pPr>
        <w:pStyle w:val="ConsPlusNormal"/>
        <w:jc w:val="right"/>
      </w:pPr>
      <w:r>
        <w:t>от 31 марта 2012 г. N 271</w:t>
      </w:r>
    </w:p>
    <w:p w:rsidR="00D068F8" w:rsidRDefault="00D068F8">
      <w:pPr>
        <w:pStyle w:val="ConsPlusNormal"/>
        <w:jc w:val="right"/>
      </w:pPr>
    </w:p>
    <w:p w:rsidR="00D068F8" w:rsidRDefault="00D068F8">
      <w:pPr>
        <w:pStyle w:val="ConsPlusTitle"/>
        <w:jc w:val="center"/>
      </w:pPr>
      <w:bookmarkStart w:id="8" w:name="P40"/>
      <w:bookmarkEnd w:id="8"/>
      <w:r>
        <w:t>ПОЛОЖЕНИЕ</w:t>
      </w:r>
    </w:p>
    <w:p w:rsidR="00D068F8" w:rsidRDefault="00D068F8">
      <w:pPr>
        <w:pStyle w:val="ConsPlusTitle"/>
        <w:jc w:val="center"/>
      </w:pPr>
      <w:r>
        <w:t>ОБ АТТЕСТАЦИИ, ПЕРЕАТТЕСТАЦИИ НА ПРАВО ПОДГОТОВКИ</w:t>
      </w:r>
    </w:p>
    <w:p w:rsidR="00D068F8" w:rsidRDefault="00D068F8">
      <w:pPr>
        <w:pStyle w:val="ConsPlusTitle"/>
        <w:jc w:val="center"/>
      </w:pPr>
      <w:r>
        <w:t>ЗАКЛЮЧЕНИЙ ЭКСПЕРТИЗЫ ПРОЕКТНОЙ ДОКУМЕНТАЦИИ</w:t>
      </w:r>
    </w:p>
    <w:p w:rsidR="00D068F8" w:rsidRDefault="00D068F8">
      <w:pPr>
        <w:pStyle w:val="ConsPlusTitle"/>
        <w:jc w:val="center"/>
      </w:pPr>
      <w:r>
        <w:t>И (ИЛИ) РЕЗУЛЬТАТОВ ИНЖЕНЕРНЫХ ИЗЫСКАНИЙ</w:t>
      </w:r>
    </w:p>
    <w:p w:rsidR="00D068F8" w:rsidRDefault="00D068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68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68F8" w:rsidRDefault="00D068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8F8" w:rsidRDefault="00D068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17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068F8" w:rsidRDefault="00D068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30.12.2017 </w:t>
            </w:r>
            <w:hyperlink r:id="rId18" w:history="1">
              <w:r>
                <w:rPr>
                  <w:color w:val="0000FF"/>
                </w:rPr>
                <w:t>N 1719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68F8" w:rsidRDefault="00D068F8">
      <w:pPr>
        <w:pStyle w:val="ConsPlusNormal"/>
        <w:jc w:val="center"/>
      </w:pPr>
    </w:p>
    <w:p w:rsidR="00D068F8" w:rsidRDefault="00D068F8">
      <w:pPr>
        <w:pStyle w:val="ConsPlusTitle"/>
        <w:jc w:val="center"/>
        <w:outlineLvl w:val="1"/>
      </w:pPr>
      <w:r>
        <w:t>I. Общие положения</w:t>
      </w:r>
    </w:p>
    <w:p w:rsidR="00D068F8" w:rsidRDefault="00D068F8">
      <w:pPr>
        <w:pStyle w:val="ConsPlusNormal"/>
        <w:ind w:firstLine="540"/>
        <w:jc w:val="both"/>
      </w:pPr>
    </w:p>
    <w:p w:rsidR="00D068F8" w:rsidRDefault="00D068F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аттестации на право подготовки заключений государственной и негосударственной экспертизы (далее - экспертиза) проектной документации и (или) результатов инженерных изысканий, переаттестации на право подготовки указанных заключений, продления срока действия квалификационного аттестата на право подготовки заключений экспертизы проектной документации и (или) результатов инженерных изысканий (далее - квалификационный аттестат) и аннулирования его действия (далее - аттестация).</w:t>
      </w:r>
      <w:proofErr w:type="gramEnd"/>
    </w:p>
    <w:p w:rsidR="00D068F8" w:rsidRDefault="00D068F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2. Аттестация проводится в отношении физических лиц, имеющих намерение получить право подготовки заключений экспертизы проектной документации и (или) результатов инженерных изысканий (далее - претенденты).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3. Переаттестация проводится в отношении физических лиц, ранее аттестованных по заявленному направлению деятельности на право подготовки заключений экспертизы проектной документации и (или) результатов инженерных изысканий (далее - эксперты).</w:t>
      </w:r>
    </w:p>
    <w:p w:rsidR="00D068F8" w:rsidRDefault="00D068F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 xml:space="preserve">4. Предоставление </w:t>
      </w:r>
      <w:proofErr w:type="gramStart"/>
      <w:r>
        <w:t>права подготовки заключений экспертизы проектной документации</w:t>
      </w:r>
      <w:proofErr w:type="gramEnd"/>
      <w:r>
        <w:t xml:space="preserve"> и (или) результатов инженерных изысканий подтверждается выдачей квалификационного аттестата.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lastRenderedPageBreak/>
        <w:t>Срок действия квалификационного аттестата составляет 5 лет и может быть продлен на тот же срок по итогам переаттестации в соответствии с настоящим Положением.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Квалификационный аттестат действует на всей территории Российской Федерации.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5. За проведение аттестации (переаттестации), выдачу квалификационного аттестата и его дубликата плата не взимается.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 xml:space="preserve">6. Министерство строительства и жилищно-коммунального хозяйства Российской Федерации (далее - Министерство) ведет реестр лиц, аттестованных на право подготовки заключений экспертизы проектной документации и (или) результатов инженерных изысканий, в </w:t>
      </w:r>
      <w:hyperlink r:id="rId21" w:history="1">
        <w:r>
          <w:rPr>
            <w:color w:val="0000FF"/>
          </w:rPr>
          <w:t>порядке</w:t>
        </w:r>
      </w:hyperlink>
      <w:r>
        <w:t>, утверждаемом Министерством.</w:t>
      </w:r>
    </w:p>
    <w:p w:rsidR="00D068F8" w:rsidRDefault="00D068F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7. Сведения, содержащиеся в реестре лиц, аттестованных на право подготовки заключений экспертизы проектной документации и (или) результатов инженерных изысканий, подлежат размещению на официальном сайте Министерства в сети Интернет. Доступ к указанным сведениям осуществляется без взимания платы.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8. Претендент может быть аттестован на право подготовки заключений экспертизы проектной документации и (или) результатов инженерных изысканий при условии его соответствия следующим требованиям:</w:t>
      </w:r>
    </w:p>
    <w:p w:rsidR="00D068F8" w:rsidRDefault="00D068F8">
      <w:pPr>
        <w:pStyle w:val="ConsPlusNormal"/>
        <w:spacing w:before="220"/>
        <w:ind w:firstLine="540"/>
        <w:jc w:val="both"/>
      </w:pPr>
      <w:bookmarkStart w:id="9" w:name="P63"/>
      <w:bookmarkEnd w:id="9"/>
      <w:r>
        <w:t>а) имеет высшее образование по профилю, соответствующему заявленному направлению деятельности эксперта;</w:t>
      </w:r>
    </w:p>
    <w:p w:rsidR="00D068F8" w:rsidRDefault="00D068F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б) постоянно проживает в Российской Федерации;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в) имеет стаж работы в сфере подготовки проектной документации и (или) выполнения инженерных изысканий по заявленному направлению деятельности эксперта не менее чем 5 лет или стаж работы на соответствующих должностях в органах либо организациях, проводящих экспертизу проектной документации и (или) результатов инженерных изысканий, не менее чем 3 года;</w:t>
      </w:r>
    </w:p>
    <w:p w:rsidR="00D068F8" w:rsidRDefault="00D068F8">
      <w:pPr>
        <w:pStyle w:val="ConsPlusNormal"/>
        <w:spacing w:before="220"/>
        <w:ind w:firstLine="540"/>
        <w:jc w:val="both"/>
      </w:pPr>
      <w:bookmarkStart w:id="10" w:name="P67"/>
      <w:bookmarkEnd w:id="10"/>
      <w:r>
        <w:t>г) не имеет непогашенную или неснятую судимость за совершение умышленного преступления;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д) обладает необходимыми знаниями в области законодательства Российской Федерации о градостроительной деятельности и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эксплуатации.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9. Эксперт может быть переаттестован на право подготовки заключений экспертизы проектной документации и (или) результатов инженерных изысканий при условии его соответствия следующим требованиям:</w:t>
      </w:r>
    </w:p>
    <w:p w:rsidR="00D068F8" w:rsidRDefault="00D068F8">
      <w:pPr>
        <w:pStyle w:val="ConsPlusNormal"/>
        <w:spacing w:before="220"/>
        <w:ind w:firstLine="540"/>
        <w:jc w:val="both"/>
      </w:pPr>
      <w:bookmarkStart w:id="11" w:name="P70"/>
      <w:bookmarkEnd w:id="11"/>
      <w:r>
        <w:t>а) постоянно проживает в Российской Федерации;</w:t>
      </w:r>
    </w:p>
    <w:p w:rsidR="00D068F8" w:rsidRDefault="00D068F8">
      <w:pPr>
        <w:pStyle w:val="ConsPlusNormal"/>
        <w:spacing w:before="220"/>
        <w:ind w:firstLine="540"/>
        <w:jc w:val="both"/>
      </w:pPr>
      <w:bookmarkStart w:id="12" w:name="P71"/>
      <w:bookmarkEnd w:id="12"/>
      <w:r>
        <w:t>б) не имеет непогашенную или неснятую судимость за совершение умышленного преступления;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 xml:space="preserve">в) обладает необходимыми знаниями в области законодательства Российской Федерации о градостроительной деятельности и законодательства Российской Федерации о техническом </w:t>
      </w:r>
      <w:r>
        <w:lastRenderedPageBreak/>
        <w:t>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эксплуатации;</w:t>
      </w:r>
    </w:p>
    <w:p w:rsidR="00D068F8" w:rsidRDefault="00D068F8">
      <w:pPr>
        <w:pStyle w:val="ConsPlusNormal"/>
        <w:spacing w:before="220"/>
        <w:ind w:firstLine="540"/>
        <w:jc w:val="both"/>
      </w:pPr>
      <w:bookmarkStart w:id="13" w:name="P73"/>
      <w:bookmarkEnd w:id="13"/>
      <w:r>
        <w:t>г) не реже одного раза в 3 года проходит повышение квалификации в организации, ведущей образовательную деятельность, требования к которой установлены Министерством.</w:t>
      </w:r>
    </w:p>
    <w:p w:rsidR="00D068F8" w:rsidRDefault="00D068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ind w:firstLine="540"/>
        <w:jc w:val="both"/>
      </w:pPr>
    </w:p>
    <w:p w:rsidR="00D068F8" w:rsidRDefault="00D068F8">
      <w:pPr>
        <w:pStyle w:val="ConsPlusTitle"/>
        <w:jc w:val="center"/>
        <w:outlineLvl w:val="1"/>
      </w:pPr>
      <w:r>
        <w:t>II. Рассмотрение документов, представленных для прохождения</w:t>
      </w:r>
    </w:p>
    <w:p w:rsidR="00D068F8" w:rsidRDefault="00D068F8">
      <w:pPr>
        <w:pStyle w:val="ConsPlusTitle"/>
        <w:jc w:val="center"/>
      </w:pPr>
      <w:r>
        <w:t>аттестации, переаттестации</w:t>
      </w:r>
    </w:p>
    <w:p w:rsidR="00D068F8" w:rsidRDefault="00D068F8">
      <w:pPr>
        <w:pStyle w:val="ConsPlusNormal"/>
        <w:ind w:firstLine="540"/>
        <w:jc w:val="both"/>
      </w:pPr>
    </w:p>
    <w:p w:rsidR="00D068F8" w:rsidRDefault="00D068F8">
      <w:pPr>
        <w:pStyle w:val="ConsPlusNormal"/>
        <w:ind w:firstLine="540"/>
        <w:jc w:val="both"/>
      </w:pPr>
      <w:bookmarkStart w:id="14" w:name="P79"/>
      <w:bookmarkEnd w:id="14"/>
      <w:r>
        <w:t>10. Для прохождения аттестации претендент представляет в Министерство следующие документы:</w:t>
      </w:r>
    </w:p>
    <w:p w:rsidR="00D068F8" w:rsidRDefault="00D068F8">
      <w:pPr>
        <w:pStyle w:val="ConsPlusNormal"/>
        <w:spacing w:before="220"/>
        <w:ind w:firstLine="540"/>
        <w:jc w:val="both"/>
      </w:pPr>
      <w:bookmarkStart w:id="15" w:name="P80"/>
      <w:bookmarkEnd w:id="15"/>
      <w:proofErr w:type="gramStart"/>
      <w:r>
        <w:t xml:space="preserve">а) заявление по </w:t>
      </w:r>
      <w:hyperlink r:id="rId25" w:history="1">
        <w:r>
          <w:rPr>
            <w:color w:val="0000FF"/>
          </w:rPr>
          <w:t>форме</w:t>
        </w:r>
      </w:hyperlink>
      <w:r>
        <w:t>, устанавливаемой Министерством, с указанием фамилии, имени, отчества (при наличии), идентификационного номера налогоплательщика, страхового номера индивидуального лицевого счета в системе обязательного пенсионного страхования, адреса места жительства, контактного телефона, адреса электронной почты (при наличии), направления деятельности эксперта, по которому претендент имеет намерение получить право подготовки заключений экспертизы проектной документации и (или) результатов инженерных изысканий, из числа направлений деятельности</w:t>
      </w:r>
      <w:proofErr w:type="gramEnd"/>
      <w:r>
        <w:t xml:space="preserve"> экспертов, включенных в </w:t>
      </w:r>
      <w:hyperlink r:id="rId26" w:history="1">
        <w:r>
          <w:rPr>
            <w:color w:val="0000FF"/>
          </w:rPr>
          <w:t>перечень</w:t>
        </w:r>
      </w:hyperlink>
      <w:r>
        <w:t>, устанавливаемый Министерством (далее - направление деятельности), а также сведений об отсутствии непогашенной или неснятой судимости за совершение умышленного преступления;</w:t>
      </w:r>
    </w:p>
    <w:p w:rsidR="00D068F8" w:rsidRDefault="00D068F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bookmarkStart w:id="16" w:name="P82"/>
      <w:bookmarkEnd w:id="16"/>
      <w:r>
        <w:t>б) копия паспорта либо иного основного документа, удостоверяющего личность, а также копия документа, подтверждающего постоянное проживание в Российской Федерации, если в основном документе, удостоверяющем личность, отсутствуют сведения о постоянном проживании в Российской Федерации;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в) копия диплома о высшем профессиональном образовании;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 xml:space="preserve">г) заверенная в установленном законодательством Российской Федерации </w:t>
      </w:r>
      <w:hyperlink r:id="rId28" w:history="1">
        <w:r>
          <w:rPr>
            <w:color w:val="0000FF"/>
          </w:rPr>
          <w:t>порядке</w:t>
        </w:r>
      </w:hyperlink>
      <w:r>
        <w:t xml:space="preserve"> копия трудовой книжки или иных документов, подтверждающих требуемый стаж работы.</w:t>
      </w:r>
    </w:p>
    <w:p w:rsidR="00D068F8" w:rsidRDefault="00D068F8">
      <w:pPr>
        <w:pStyle w:val="ConsPlusNormal"/>
        <w:spacing w:before="220"/>
        <w:ind w:firstLine="540"/>
        <w:jc w:val="both"/>
      </w:pPr>
      <w:bookmarkStart w:id="17" w:name="P85"/>
      <w:bookmarkEnd w:id="17"/>
      <w:r>
        <w:t xml:space="preserve">11. Для прохождения переаттестации эксперт представляет в Министерство документ о повышении квалификации по профилю, соответствующему заявленному направлению деятельности, документы, предусмотренные </w:t>
      </w:r>
      <w:hyperlink w:anchor="P8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2" w:history="1">
        <w:r>
          <w:rPr>
            <w:color w:val="0000FF"/>
          </w:rPr>
          <w:t>"б" пункта 10</w:t>
        </w:r>
      </w:hyperlink>
      <w:r>
        <w:t xml:space="preserve"> настоящего Положения.</w:t>
      </w:r>
    </w:p>
    <w:p w:rsidR="00D068F8" w:rsidRDefault="00D068F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bookmarkStart w:id="18" w:name="P87"/>
      <w:bookmarkEnd w:id="18"/>
      <w:r>
        <w:t xml:space="preserve">12. Документы для прохождения переаттестации представляются не ранее чем за 6 месяцев и не </w:t>
      </w:r>
      <w:proofErr w:type="gramStart"/>
      <w:r>
        <w:t>позднее</w:t>
      </w:r>
      <w:proofErr w:type="gramEnd"/>
      <w:r>
        <w:t xml:space="preserve"> чем за 3 месяца до даты окончания срока действия квалификационного аттестата.</w:t>
      </w:r>
    </w:p>
    <w:p w:rsidR="00D068F8" w:rsidRDefault="00D068F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В случае нарушения указанного срока представления документов эксперт до переаттестации не допускается и по истечении срока действия ранее выданного квалификационного аттестата проходит аттестацию в установленном порядке.</w:t>
      </w:r>
    </w:p>
    <w:p w:rsidR="00D068F8" w:rsidRDefault="00D068F8">
      <w:pPr>
        <w:pStyle w:val="ConsPlusNormal"/>
        <w:spacing w:before="220"/>
        <w:ind w:firstLine="540"/>
        <w:jc w:val="both"/>
      </w:pPr>
      <w:bookmarkStart w:id="19" w:name="P90"/>
      <w:bookmarkEnd w:id="19"/>
      <w:r>
        <w:t xml:space="preserve">13. Эксперт может в любое время действия выданного квалификационного аттестата представить документы для прохождения аттестации на получение </w:t>
      </w:r>
      <w:proofErr w:type="gramStart"/>
      <w:r>
        <w:t>права подготовки заключения экспертизы проектной документации</w:t>
      </w:r>
      <w:proofErr w:type="gramEnd"/>
      <w:r>
        <w:t xml:space="preserve"> и (или) результатов инженерных изысканий по другому направлению деятельности. В этом случае для прохождения аттестации представляются документы, предусмотренные </w:t>
      </w:r>
      <w:hyperlink w:anchor="P79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D068F8" w:rsidRDefault="00D068F8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 xml:space="preserve">14. Документы, предусмотренные </w:t>
      </w:r>
      <w:hyperlink w:anchor="P79" w:history="1">
        <w:r>
          <w:rPr>
            <w:color w:val="0000FF"/>
          </w:rPr>
          <w:t>пунктами 10</w:t>
        </w:r>
      </w:hyperlink>
      <w:r>
        <w:t xml:space="preserve"> или </w:t>
      </w:r>
      <w:hyperlink w:anchor="P85" w:history="1">
        <w:r>
          <w:rPr>
            <w:color w:val="0000FF"/>
          </w:rPr>
          <w:t>11</w:t>
        </w:r>
      </w:hyperlink>
      <w:r>
        <w:t xml:space="preserve"> настоящего Положения, </w:t>
      </w:r>
      <w:del w:id="20" w:author="Крупнова Анастасия Владимировна" w:date="2019-02-11T13:56:00Z">
        <w:r w:rsidDel="00D068F8">
          <w:delText xml:space="preserve">могут быть представлены </w:delText>
        </w:r>
      </w:del>
      <w:ins w:id="21" w:author="Крупнова Анастасия Владимировна" w:date="2019-02-11T13:56:00Z">
        <w:r>
          <w:t xml:space="preserve">представляются </w:t>
        </w:r>
      </w:ins>
      <w:r>
        <w:t xml:space="preserve">в Министерство </w:t>
      </w:r>
      <w:del w:id="22" w:author="Крупнова Анастасия Владимировна" w:date="2019-02-11T13:57:00Z">
        <w:r w:rsidDel="00D068F8">
          <w:delText xml:space="preserve">почтовым отправлением, лично либо через представителя, </w:delText>
        </w:r>
      </w:del>
      <w:r>
        <w:t>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</w:t>
      </w:r>
      <w:del w:id="23" w:author="Крупнова Анастасия Владимировна" w:date="2019-02-11T13:57:00Z">
        <w:r w:rsidDel="00D068F8">
          <w:delText xml:space="preserve"> (при наличии соответствующей технической возможности).</w:delText>
        </w:r>
      </w:del>
      <w:ins w:id="24" w:author="Крупнова Анастасия Владимировна" w:date="2019-02-11T13:56:00Z">
        <w:r>
          <w:t>(далее — Е</w:t>
        </w:r>
      </w:ins>
      <w:ins w:id="25" w:author="Крупнова Анастасия Владимировна" w:date="2019-02-11T13:58:00Z">
        <w:r>
          <w:t>ПГ</w:t>
        </w:r>
      </w:ins>
      <w:ins w:id="26" w:author="Крупнова Анастасия Владимировна" w:date="2019-02-11T13:56:00Z">
        <w:r w:rsidRPr="00D068F8">
          <w:t>У), за исключением документов содержащих сведения, составляющие государственную тайну.</w:t>
        </w:r>
      </w:ins>
    </w:p>
    <w:p w:rsidR="00D068F8" w:rsidRDefault="00D068F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 xml:space="preserve">15. </w:t>
      </w:r>
      <w:del w:id="27" w:author="Крупнова Анастасия Владимировна" w:date="2019-02-11T14:01:00Z">
        <w:r w:rsidDel="00200995">
          <w:delText xml:space="preserve">Документы, представленные в Министерство с нарушением требований, предусмотренных </w:delText>
        </w:r>
        <w:r w:rsidRPr="007A4777" w:rsidDel="00200995">
          <w:fldChar w:fldCharType="begin"/>
        </w:r>
        <w:r w:rsidDel="00200995">
          <w:delInstrText xml:space="preserve"> HYPERLINK \l "P79" </w:delInstrText>
        </w:r>
        <w:r w:rsidRPr="007A4777" w:rsidDel="00200995">
          <w:fldChar w:fldCharType="separate"/>
        </w:r>
        <w:r w:rsidDel="00200995">
          <w:rPr>
            <w:color w:val="0000FF"/>
          </w:rPr>
          <w:delText>пунктами 10</w:delText>
        </w:r>
        <w:r w:rsidRPr="007A4777" w:rsidDel="00200995">
          <w:rPr>
            <w:color w:val="0000FF"/>
          </w:rPr>
          <w:fldChar w:fldCharType="end"/>
        </w:r>
        <w:r w:rsidDel="00200995">
          <w:delText xml:space="preserve"> - </w:delText>
        </w:r>
        <w:r w:rsidRPr="007A4777" w:rsidDel="00200995">
          <w:fldChar w:fldCharType="begin"/>
        </w:r>
        <w:r w:rsidDel="00200995">
          <w:delInstrText xml:space="preserve"> HYPERLINK \l "P90" </w:delInstrText>
        </w:r>
        <w:r w:rsidRPr="007A4777" w:rsidDel="00200995">
          <w:fldChar w:fldCharType="separate"/>
        </w:r>
        <w:r w:rsidDel="00200995">
          <w:rPr>
            <w:color w:val="0000FF"/>
          </w:rPr>
          <w:delText>13</w:delText>
        </w:r>
        <w:r w:rsidRPr="007A4777" w:rsidDel="00200995">
          <w:rPr>
            <w:color w:val="0000FF"/>
          </w:rPr>
          <w:fldChar w:fldCharType="end"/>
        </w:r>
        <w:r w:rsidDel="00200995">
          <w:delText xml:space="preserve"> настоящего Положения, в течение 7 рабочих дней с даты их поступления возвращаются отправителю с указанием причин возврата, за исключением документов, представленных в форме электронных документов.</w:delText>
        </w:r>
      </w:del>
    </w:p>
    <w:p w:rsidR="00D068F8" w:rsidDel="00200995" w:rsidRDefault="00D068F8" w:rsidP="00200995">
      <w:pPr>
        <w:pStyle w:val="ConsPlusNormal"/>
        <w:spacing w:before="220"/>
        <w:ind w:firstLine="540"/>
        <w:jc w:val="both"/>
        <w:rPr>
          <w:del w:id="28" w:author="Крупнова Анастасия Владимировна" w:date="2019-02-11T14:03:00Z"/>
        </w:rPr>
      </w:pPr>
      <w:r>
        <w:t xml:space="preserve">Отправителю, представившему документы для прохождения аттестации (переаттестации) </w:t>
      </w:r>
      <w:del w:id="29" w:author="Крупнова Анастасия Владимировна" w:date="2019-02-11T14:01:00Z">
        <w:r w:rsidDel="00200995">
          <w:delText xml:space="preserve">в форме электронных документов, </w:delText>
        </w:r>
      </w:del>
      <w:ins w:id="30" w:author="Крупнова Анастасия Владимировна" w:date="2019-02-11T14:01:00Z">
        <w:r w:rsidR="00200995" w:rsidRPr="00D068F8">
          <w:t>с нарушением требований, предусмотренных</w:t>
        </w:r>
        <w:r w:rsidR="00200995">
          <w:t xml:space="preserve"> </w:t>
        </w:r>
        <w:r w:rsidR="00200995" w:rsidRPr="00D068F8">
          <w:t>пунктами 10 - 13 настоящего Положения,</w:t>
        </w:r>
      </w:ins>
      <w:del w:id="31" w:author="Крупнова Анастасия Владимировна" w:date="2019-02-11T14:02:00Z">
        <w:r w:rsidDel="00200995">
          <w:delText>в указанный срок</w:delText>
        </w:r>
      </w:del>
      <w:r>
        <w:t xml:space="preserve"> </w:t>
      </w:r>
      <w:ins w:id="32" w:author="Крупнова Анастасия Владимировна" w:date="2019-02-11T14:02:00Z">
        <w:r w:rsidR="00200995" w:rsidRPr="00D068F8">
          <w:t>в течение 7 рабочих дней с даты их поступления</w:t>
        </w:r>
        <w:r w:rsidR="00200995">
          <w:t xml:space="preserve"> </w:t>
        </w:r>
      </w:ins>
      <w:r>
        <w:t>направляется уведомление о представлении документов с нарушением соответствующих требований</w:t>
      </w:r>
      <w:ins w:id="33" w:author="Крупнова Анастасия Владимировна" w:date="2019-02-11T14:03:00Z">
        <w:r w:rsidR="00200995" w:rsidRPr="00200995">
          <w:t xml:space="preserve"> </w:t>
        </w:r>
        <w:r w:rsidR="00200995" w:rsidRPr="00D068F8">
          <w:t>с указанием причин возврата.</w:t>
        </w:r>
      </w:ins>
      <w:r>
        <w:t xml:space="preserve">. </w:t>
      </w:r>
      <w:del w:id="34" w:author="Крупнова Анастасия Владимировна" w:date="2019-02-11T14:03:00Z">
        <w:r w:rsidDel="00200995">
          <w:delText>Указанное уведомление направляется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(функций)".</w:delText>
        </w:r>
      </w:del>
    </w:p>
    <w:p w:rsidR="00D068F8" w:rsidRDefault="00D068F8">
      <w:pPr>
        <w:pStyle w:val="ConsPlusNormal"/>
        <w:spacing w:before="220"/>
        <w:ind w:firstLine="540"/>
        <w:jc w:val="both"/>
        <w:pPrChange w:id="35" w:author="Крупнова Анастасия Владимировна" w:date="2019-02-11T14:03:00Z">
          <w:pPr>
            <w:pStyle w:val="ConsPlusNormal"/>
            <w:jc w:val="both"/>
          </w:pPr>
        </w:pPrChange>
      </w:pPr>
      <w:del w:id="36" w:author="Крупнова Анастасия Владимировна" w:date="2019-02-11T14:03:00Z">
        <w:r w:rsidDel="00200995">
          <w:delText xml:space="preserve">(в ред. </w:delText>
        </w:r>
        <w:r w:rsidRPr="007A4777" w:rsidDel="00200995">
          <w:fldChar w:fldCharType="begin"/>
        </w:r>
        <w:r w:rsidDel="00200995">
          <w:delInstrText xml:space="preserve"> HYPERLINK "consultantplus://offline/ref=57EC78CE60C4CCC1B5717F459A26691E438B48720E94F3FDD0A7D3B03F17EE617F1FD40EC6DB1806671FE9C3FEA10552FF39C3F230D168E1f9y8K" </w:delInstrText>
        </w:r>
        <w:r w:rsidRPr="007A4777" w:rsidDel="00200995">
          <w:fldChar w:fldCharType="separate"/>
        </w:r>
        <w:r w:rsidDel="00200995">
          <w:rPr>
            <w:color w:val="0000FF"/>
          </w:rPr>
          <w:delText>Постановления</w:delText>
        </w:r>
        <w:r w:rsidRPr="007A4777" w:rsidDel="00200995">
          <w:rPr>
            <w:color w:val="0000FF"/>
          </w:rPr>
          <w:fldChar w:fldCharType="end"/>
        </w:r>
        <w:r w:rsidDel="00200995">
          <w:delText xml:space="preserve"> Правительства РФ от 30.12.2017 N 1719)</w:delText>
        </w:r>
      </w:del>
    </w:p>
    <w:p w:rsidR="00D068F8" w:rsidRDefault="00D068F8">
      <w:pPr>
        <w:pStyle w:val="ConsPlusNormal"/>
        <w:spacing w:before="220"/>
        <w:ind w:firstLine="540"/>
        <w:jc w:val="both"/>
      </w:pPr>
      <w:r>
        <w:t xml:space="preserve">16. Претендент (эксперт), представивший документы для прохождения аттестации (переаттестации) с соблюдением требований, предусмотренных </w:t>
      </w:r>
      <w:hyperlink w:anchor="P79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90" w:history="1">
        <w:r>
          <w:rPr>
            <w:color w:val="0000FF"/>
          </w:rPr>
          <w:t>13</w:t>
        </w:r>
      </w:hyperlink>
      <w:r>
        <w:t xml:space="preserve"> настоящего Положения, проверяется на наличие основания для отказа в допуске к проверке знаний.</w:t>
      </w:r>
    </w:p>
    <w:p w:rsidR="00D068F8" w:rsidRDefault="00D068F8">
      <w:pPr>
        <w:pStyle w:val="ConsPlusNormal"/>
        <w:spacing w:before="220"/>
        <w:ind w:firstLine="540"/>
        <w:jc w:val="both"/>
      </w:pPr>
      <w:bookmarkStart w:id="37" w:name="P98"/>
      <w:bookmarkEnd w:id="37"/>
      <w:r>
        <w:t xml:space="preserve">17. Основанием для отказа в допуске претендента к проверке знаний является его несоответствие требованиям, предусмотренным </w:t>
      </w:r>
      <w:hyperlink w:anchor="P63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7" w:history="1">
        <w:r>
          <w:rPr>
            <w:color w:val="0000FF"/>
          </w:rPr>
          <w:t>"г" пункта 8</w:t>
        </w:r>
      </w:hyperlink>
      <w:r>
        <w:t xml:space="preserve"> настоящего Положения.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 xml:space="preserve">Основанием для отказа в допуске эксперта к проверке знаний является его несоответствие требованиям, предусмотренным </w:t>
      </w:r>
      <w:hyperlink w:anchor="P70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1" w:history="1">
        <w:r>
          <w:rPr>
            <w:color w:val="0000FF"/>
          </w:rPr>
          <w:t>"б"</w:t>
        </w:r>
      </w:hyperlink>
      <w:r>
        <w:t xml:space="preserve"> и </w:t>
      </w:r>
      <w:hyperlink w:anchor="P73" w:history="1">
        <w:r>
          <w:rPr>
            <w:color w:val="0000FF"/>
          </w:rPr>
          <w:t>"г" пункта 9</w:t>
        </w:r>
      </w:hyperlink>
      <w:r>
        <w:t xml:space="preserve"> настоящего Положения.</w:t>
      </w:r>
    </w:p>
    <w:p w:rsidR="00D068F8" w:rsidRDefault="00D068F8">
      <w:pPr>
        <w:pStyle w:val="ConsPlusNormal"/>
        <w:jc w:val="both"/>
      </w:pPr>
      <w:r>
        <w:t xml:space="preserve">(п. 17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18. Решение о допуске или об отказе в допуске к проверке знаний принимается лицом, уполномоченным приказом Министерства.</w:t>
      </w:r>
    </w:p>
    <w:p w:rsidR="00D068F8" w:rsidRDefault="00D068F8">
      <w:pPr>
        <w:pStyle w:val="ConsPlusNormal"/>
        <w:spacing w:before="220"/>
        <w:ind w:firstLine="540"/>
        <w:jc w:val="both"/>
      </w:pPr>
      <w:bookmarkStart w:id="38" w:name="P102"/>
      <w:bookmarkEnd w:id="38"/>
      <w:r>
        <w:t xml:space="preserve">19. </w:t>
      </w:r>
      <w:proofErr w:type="gramStart"/>
      <w:r>
        <w:t>Министерство в течение 30 календарных дней с даты поступления документов для прохождения аттестации (переаттестации) направляет претенденту (эксперту), допущенному к проверке знаний</w:t>
      </w:r>
      <w:del w:id="39" w:author="Крупнова Анастасия Владимировна" w:date="2019-02-11T14:08:00Z">
        <w:r w:rsidDel="00200995">
          <w:delText>, почтовым отправлением или</w:delText>
        </w:r>
      </w:del>
      <w:r>
        <w:t xml:space="preserve"> в форме электронного документа </w:t>
      </w:r>
      <w:ins w:id="40" w:author="Крупнова Анастасия Владимировна" w:date="2019-02-11T14:08:00Z">
        <w:r w:rsidR="00200995" w:rsidRPr="00200995">
          <w:t>(в установленном законодательством порядке, в случае поступления в адрес Министерства документов содержащих сведения, составляющие государственную тайну)</w:t>
        </w:r>
      </w:ins>
      <w:ins w:id="41" w:author="Крупнова Анастасия Владимировна" w:date="2019-02-11T14:09:00Z">
        <w:r w:rsidR="00200995">
          <w:t xml:space="preserve"> </w:t>
        </w:r>
      </w:ins>
      <w:r>
        <w:t>извещение о допуске к проверке знаний с указанием формы такой проверки, времени и места ее проведения.</w:t>
      </w:r>
      <w:proofErr w:type="gramEnd"/>
      <w:r>
        <w:t xml:space="preserve"> Указанное извещение направляется не </w:t>
      </w:r>
      <w:proofErr w:type="gramStart"/>
      <w:r>
        <w:t>позднее</w:t>
      </w:r>
      <w:proofErr w:type="gramEnd"/>
      <w:r>
        <w:t xml:space="preserve"> чем за 30 календарных дней до дня проведения проверки знаний. В случае отказа в допуске к проверке знаний претендент (эксперт) в этот же срок уведомляется о причинах такого отказа с указанием оснований, предусмотренных </w:t>
      </w:r>
      <w:hyperlink w:anchor="P98" w:history="1">
        <w:r>
          <w:rPr>
            <w:color w:val="0000FF"/>
          </w:rPr>
          <w:t>пунктом 17</w:t>
        </w:r>
      </w:hyperlink>
      <w:r>
        <w:t xml:space="preserve"> настоящего Положения. </w:t>
      </w:r>
      <w:del w:id="42" w:author="Крупнова Анастасия Владимировна" w:date="2019-02-11T14:10:00Z">
        <w:r w:rsidDel="00200995">
          <w:delText>Одновременно с вручением (направлением) уведомления об отказе в допуске к проверке знаний претенденту (эксперту) возвращаются документы, представленные им для прохождения аттестации (переаттестации).</w:delText>
        </w:r>
      </w:del>
    </w:p>
    <w:p w:rsidR="00D068F8" w:rsidRDefault="00D068F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ind w:firstLine="540"/>
        <w:jc w:val="both"/>
      </w:pPr>
    </w:p>
    <w:p w:rsidR="00D068F8" w:rsidRDefault="00D068F8">
      <w:pPr>
        <w:pStyle w:val="ConsPlusTitle"/>
        <w:jc w:val="center"/>
        <w:outlineLvl w:val="1"/>
      </w:pPr>
      <w:r>
        <w:t>III. Проверка знаний претендента (эксперта)</w:t>
      </w:r>
    </w:p>
    <w:p w:rsidR="00D068F8" w:rsidRDefault="00D068F8">
      <w:pPr>
        <w:pStyle w:val="ConsPlusNormal"/>
        <w:ind w:firstLine="540"/>
        <w:jc w:val="both"/>
      </w:pPr>
    </w:p>
    <w:p w:rsidR="00D068F8" w:rsidRDefault="00D068F8">
      <w:pPr>
        <w:pStyle w:val="ConsPlusNormal"/>
        <w:ind w:firstLine="540"/>
        <w:jc w:val="both"/>
      </w:pPr>
      <w:r>
        <w:t xml:space="preserve">20. </w:t>
      </w:r>
      <w:proofErr w:type="gramStart"/>
      <w:r>
        <w:t>Проверка знаний претендента (эксперта) проводится с учетом заявленного направления деятельности применительно к актам (документам) в области законодательства Российской Федерации о градостроительной деятельности,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 (далее</w:t>
      </w:r>
      <w:proofErr w:type="gramEnd"/>
      <w:r>
        <w:t xml:space="preserve"> - акты (документы)).</w:t>
      </w:r>
    </w:p>
    <w:p w:rsidR="00D068F8" w:rsidRDefault="00D068F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21. В целях проведения проверки знаний в Министерстве создается аттестационная комиссия в составе председателя, заместителя (заместителей) председателя, секретаря и членов комиссии (далее - аттестационная комиссия).</w:t>
      </w:r>
    </w:p>
    <w:p w:rsidR="00D068F8" w:rsidRDefault="00A92FCB">
      <w:pPr>
        <w:pStyle w:val="ConsPlusNormal"/>
        <w:spacing w:before="220"/>
        <w:ind w:firstLine="540"/>
        <w:jc w:val="both"/>
      </w:pPr>
      <w:hyperlink r:id="rId36" w:history="1">
        <w:r w:rsidR="00D068F8">
          <w:rPr>
            <w:color w:val="0000FF"/>
          </w:rPr>
          <w:t>Состав</w:t>
        </w:r>
      </w:hyperlink>
      <w:r w:rsidR="00D068F8">
        <w:t xml:space="preserve"> аттестационной комиссии и </w:t>
      </w:r>
      <w:hyperlink r:id="rId37" w:history="1">
        <w:r w:rsidR="00D068F8">
          <w:rPr>
            <w:color w:val="0000FF"/>
          </w:rPr>
          <w:t>положение</w:t>
        </w:r>
      </w:hyperlink>
      <w:r w:rsidR="00D068F8">
        <w:t xml:space="preserve"> о ней утверждаются Министерством.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22. Проведение заседаний аттестационной комиссии осуществляется в соответствии с планом аттестационных сессий, утверждаемым Министром строительства и жилищно-коммунального хозяйства Российской Федерации.</w:t>
      </w:r>
    </w:p>
    <w:p w:rsidR="00D068F8" w:rsidRDefault="00D068F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План аттестационных сессий размещается на официальном сайте Министерства в сети Интернет.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23. Претендент (эксперт) должен в установленное время явиться для проверки знаний, имея при себе следующие документы: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паспорт или иной основной документ, удостоверяющий личность;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оригинал диплома о высшем профессиональном образовании (в случае аттестации) или оригинал квалификационного аттестата (в случае переаттестации).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 xml:space="preserve">24. Претендент (эксперт), который не явился в установленное время для проверки знаний, вправе пройти такую проверку в другую аттестационную сессию при наличии соответствующего обращения. Извещение о времени и месте проверки знаний направляется претенденту в порядке и сроки, которые установлены </w:t>
      </w:r>
      <w:hyperlink w:anchor="P102" w:history="1">
        <w:r>
          <w:rPr>
            <w:color w:val="0000FF"/>
          </w:rPr>
          <w:t>пунктом 19</w:t>
        </w:r>
      </w:hyperlink>
      <w:r>
        <w:t xml:space="preserve"> настоящего Положения.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Претендент, который повторно не явился в установленное время для проверки знаний, может повторно представить документы для прохождения аттестации в установленном порядке в любое время. Экспе</w:t>
      </w:r>
      <w:proofErr w:type="gramStart"/>
      <w:r>
        <w:t>рт впр</w:t>
      </w:r>
      <w:proofErr w:type="gramEnd"/>
      <w:r>
        <w:t xml:space="preserve">аве повторно представить документы для прохождения переаттестации в пределах сроков, предусмотренных </w:t>
      </w:r>
      <w:hyperlink w:anchor="P87" w:history="1">
        <w:r>
          <w:rPr>
            <w:color w:val="0000FF"/>
          </w:rPr>
          <w:t>пунктом 12</w:t>
        </w:r>
      </w:hyperlink>
      <w:r>
        <w:t xml:space="preserve"> настоящего Положения.</w:t>
      </w:r>
    </w:p>
    <w:p w:rsidR="00D068F8" w:rsidRDefault="00D068F8">
      <w:pPr>
        <w:pStyle w:val="ConsPlusNormal"/>
        <w:jc w:val="both"/>
      </w:pPr>
      <w:r>
        <w:t xml:space="preserve">(п. 24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25. Проверка знаний претендента (эксперта) проводится в форме устного экзамена и тестирования или в форме тестирования.</w:t>
      </w:r>
    </w:p>
    <w:p w:rsidR="00D068F8" w:rsidRDefault="00D068F8">
      <w:pPr>
        <w:pStyle w:val="ConsPlusNormal"/>
        <w:spacing w:before="220"/>
        <w:ind w:firstLine="540"/>
        <w:jc w:val="both"/>
      </w:pPr>
      <w:proofErr w:type="gramStart"/>
      <w:r>
        <w:t>В форме устного экзамена и тестирования проводится проверка знаний претендентов (экспертов), имеющих намерение получить квалификационный аттестат (продлить срок действия соответствующего квалификационного аттестата) на право подготовки заключений экспертизы проектной документации, подготовленной в отношении особо опасных, технически сложных и уникальных объектов капитального строительства, объектов, в отношении которых государственная экспертиза проектной документации и (или) инженерных изысканий проводится федеральными органами исполнительной власти и организациями</w:t>
      </w:r>
      <w:proofErr w:type="gramEnd"/>
      <w:r>
        <w:t xml:space="preserve">, уполномоченными на проведение государственной экспертизы федеральными законами и указами Президента Российской Федерации, объектов капитального строительства, финансирование которых </w:t>
      </w:r>
      <w:r>
        <w:lastRenderedPageBreak/>
        <w:t>осуществляется за счет средств бюджетов бюджетной системы Российской Федерации, и (или) заключений экспертизы результатов инженерных изысканий, выполняемых для подготовки проектной документации в отношении таких объектов.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Для остальных претендентов (экспертов) проверка знаний проводится в форме тестирования.</w:t>
      </w:r>
    </w:p>
    <w:p w:rsidR="00D068F8" w:rsidRDefault="00D068F8">
      <w:pPr>
        <w:pStyle w:val="ConsPlusNormal"/>
        <w:jc w:val="both"/>
      </w:pPr>
      <w:r>
        <w:t xml:space="preserve">(п. 25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 xml:space="preserve">26. Вопросы для </w:t>
      </w:r>
      <w:del w:id="43" w:author="Крупнова Анастасия Владимировна" w:date="2019-02-11T14:10:00Z">
        <w:r w:rsidDel="00BD39ED">
          <w:delText xml:space="preserve">устного </w:delText>
        </w:r>
      </w:del>
      <w:ins w:id="44" w:author="Крупнова Анастасия Владимировна" w:date="2019-02-11T14:10:00Z">
        <w:r w:rsidR="00BD39ED">
          <w:t xml:space="preserve">аттестационного </w:t>
        </w:r>
      </w:ins>
      <w:r>
        <w:t xml:space="preserve">экзамена </w:t>
      </w:r>
      <w:del w:id="45" w:author="Крупнова Анастасия Владимировна" w:date="2019-02-11T14:10:00Z">
        <w:r w:rsidDel="00BD39ED">
          <w:delText xml:space="preserve">и вопросы для тестирования </w:delText>
        </w:r>
      </w:del>
      <w:r>
        <w:t>формируются и утверждаются приказом Министерства не реже 1 раза в 3 года.</w:t>
      </w:r>
      <w:ins w:id="46" w:author="Крупнова Анастасия Владимировна" w:date="2019-02-11T14:10:00Z">
        <w:r w:rsidR="00200995">
          <w:t xml:space="preserve"> </w:t>
        </w:r>
      </w:ins>
    </w:p>
    <w:p w:rsidR="00D068F8" w:rsidRDefault="00D068F8">
      <w:pPr>
        <w:pStyle w:val="ConsPlusNormal"/>
        <w:jc w:val="both"/>
      </w:pPr>
      <w:r>
        <w:t xml:space="preserve">(п. 26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27. При проведении проверки знаний в форме устного экзамена претендент (эксперт) отвечает аттестационной комиссии на вопросы, указанные в билете. Аттестационная комиссия вправе задать претенденту (эксперту) не более 3 дополнительных вопросов.</w:t>
      </w:r>
    </w:p>
    <w:p w:rsidR="00D068F8" w:rsidRDefault="00D068F8">
      <w:pPr>
        <w:pStyle w:val="ConsPlusNormal"/>
        <w:spacing w:before="220"/>
        <w:ind w:firstLine="540"/>
        <w:jc w:val="both"/>
      </w:pPr>
      <w:proofErr w:type="gramStart"/>
      <w:r>
        <w:t>Билет для устного экзамена содержит 3 вопроса в области законодательства Российской Федерации о градостроительной деятельности и 3 вопроса в области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эксплуатации.</w:t>
      </w:r>
      <w:proofErr w:type="gramEnd"/>
      <w:r>
        <w:t xml:space="preserve"> Решение о результатах устного экзамена принимается аттестационной комиссией путем голосования.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28. При проведении проверки знаний в форме тестирования претендент (эксперт) в присутствии членов аттестационной комиссии отвечает на вопросы при помощи персонального компьютера.</w:t>
      </w:r>
    </w:p>
    <w:p w:rsidR="00D068F8" w:rsidRDefault="00D068F8">
      <w:pPr>
        <w:pStyle w:val="ConsPlusNormal"/>
        <w:spacing w:before="220"/>
        <w:ind w:firstLine="540"/>
        <w:jc w:val="both"/>
      </w:pPr>
      <w:proofErr w:type="gramStart"/>
      <w:r>
        <w:t>При проведении проверки знаний в форме тестирования претендент (эксперт) должен ответить на 70 вопросов в области законодательства Российской Федерации о градостроительной деятельности и 50 вопросов в области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</w:t>
      </w:r>
      <w:proofErr w:type="gramEnd"/>
      <w:r>
        <w:t xml:space="preserve"> проектирования, строительства и эксплуатации.</w:t>
      </w:r>
    </w:p>
    <w:p w:rsidR="00D068F8" w:rsidRDefault="00D068F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 xml:space="preserve">На каждый вопрос предусматривается не менее 6 вариантов ответов, не менее 2 из которых являются правильными. </w:t>
      </w:r>
      <w:del w:id="47" w:author="Крупнова Анастасия Владимировна" w:date="2019-02-11T14:11:00Z">
        <w:r w:rsidDel="00BD39ED">
          <w:delText>.</w:delText>
        </w:r>
      </w:del>
      <w:ins w:id="48" w:author="Крупнова Анастасия Владимировна" w:date="2019-02-11T14:11:00Z">
        <w:r w:rsidR="00BD39ED" w:rsidRPr="00BD39ED">
          <w:t xml:space="preserve">Ответ на вопрос считается правильным в случае выбора претендентом (экспертом) всех правильных вариантов </w:t>
        </w:r>
        <w:r w:rsidR="00BD39ED">
          <w:t>ответов, содержащихся в вопросе</w:t>
        </w:r>
      </w:ins>
      <w:ins w:id="49" w:author="Крупнова Анастасия Владимировна" w:date="2019-02-11T14:12:00Z">
        <w:r w:rsidR="00BD39ED">
          <w:t>,</w:t>
        </w:r>
      </w:ins>
      <w:ins w:id="50" w:author="Крупнова Анастасия Владимировна" w:date="2019-02-11T14:11:00Z">
        <w:r w:rsidR="00BD39ED" w:rsidRPr="00BD39ED">
          <w:t xml:space="preserve"> </w:t>
        </w:r>
      </w:ins>
      <w:r w:rsidR="00BD39ED" w:rsidRPr="00BD39ED">
        <w:t xml:space="preserve">для ответов на вопросы при тестировании претенденту (эксперту) отводится не более </w:t>
      </w:r>
      <w:proofErr w:type="gramStart"/>
      <w:r w:rsidR="00BD39ED" w:rsidRPr="00BD39ED">
        <w:t>З</w:t>
      </w:r>
      <w:proofErr w:type="gramEnd"/>
      <w:r w:rsidR="00BD39ED" w:rsidRPr="00BD39ED">
        <w:t xml:space="preserve"> часов.</w:t>
      </w:r>
    </w:p>
    <w:p w:rsidR="00D068F8" w:rsidRDefault="00D068F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При проведении проверки знаний в форме тестирования положительное решение о соответствии претендента (эксперта) требованиям к знанию актов (документов) принимается аттестационной комиссией, если претендент (эксперт) дал в совокупности не менее 110 правильных ответов на 120 вопросов билета. При положительном результате компьютерного тестирования заявитель допускается к устному экзамену.</w:t>
      </w:r>
    </w:p>
    <w:p w:rsidR="00D068F8" w:rsidRDefault="00D068F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bookmarkStart w:id="51" w:name="P135"/>
      <w:bookmarkEnd w:id="51"/>
      <w:r>
        <w:t>29. По результатам проверки знаний аттестационная комиссия принимает решение о соответствии либо о несоответствии претендента (эксперта) требованиям к знанию актов (документов). Указанное решение принимается в день проведения проверки знаний.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 xml:space="preserve">30. Результаты проверки знаний актов (документов) и решение аттестационной комиссии </w:t>
      </w:r>
      <w:r>
        <w:lastRenderedPageBreak/>
        <w:t xml:space="preserve">оформляются протоколом. </w:t>
      </w:r>
      <w:proofErr w:type="gramStart"/>
      <w:r>
        <w:t>Для претендентов (экспертов), имеющих намерение получить квалификационный аттестат (продлить срок действия соответствующего квалификационного аттестата) на право подготовки заключений экспертизы проектной документации, подготовленной в отношении особо опасных, технически сложных и уникальных объектов капитального строительства, объектов, в отношении которых государственная экспертиза проектной документации и (или) инженерных изысканий проводится федеральными органами исполнительной власти и организациями, уполномоченными на проведение государственной экспертизы федеральными законами и</w:t>
      </w:r>
      <w:proofErr w:type="gramEnd"/>
      <w:r>
        <w:t xml:space="preserve"> указами Президента Российской Федерации, объектов капитального строительства, финансирование которых осуществляется за счет средств бюджетов бюджетной системы Российской Федерации, и (или) заключений экспертизы результатов инженерных изысканий, выполняемых для подготовки проектной документации в отношении таких объектов, результаты проверки знаний оформляются протоколом заседания аттестационной комиссии после устного экзамена.</w:t>
      </w:r>
    </w:p>
    <w:p w:rsidR="00D068F8" w:rsidRDefault="00D068F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bookmarkStart w:id="52" w:name="P138"/>
      <w:bookmarkEnd w:id="52"/>
      <w:r>
        <w:t>31. В ходе проведения проверки знаний не допускается использование претендентом (экспертом) специальной, справочной и иной литературы, письменных заметок, средств мобильной связи и иных сре</w:t>
      </w:r>
      <w:proofErr w:type="gramStart"/>
      <w:r>
        <w:t>дств хр</w:t>
      </w:r>
      <w:proofErr w:type="gramEnd"/>
      <w:r>
        <w:t>анения и передачи информации. При нарушении указанного запрета претендент (эксперт) удаляется с экзамена (тестирования), соответствующая запись заносится в протокол аттестационной комиссии. В этом случае претендент (эксперт) вправе представить документы для прохождения аттестации (переаттестации) не ранее чем через 6 месяцев.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32. Претендент (эксперт) вправе ознакомиться с результатами проверки знаний и решением аттестационной комиссии непосредственно после ее проведения.</w:t>
      </w:r>
    </w:p>
    <w:p w:rsidR="00D068F8" w:rsidRDefault="00D068F8">
      <w:pPr>
        <w:pStyle w:val="ConsPlusNormal"/>
        <w:ind w:firstLine="540"/>
        <w:jc w:val="both"/>
      </w:pPr>
    </w:p>
    <w:p w:rsidR="00D068F8" w:rsidRDefault="00D068F8">
      <w:pPr>
        <w:pStyle w:val="ConsPlusTitle"/>
        <w:jc w:val="center"/>
        <w:outlineLvl w:val="1"/>
      </w:pPr>
      <w:r>
        <w:t>IV. Выдача квалификационного аттестата и отказ в его выдаче</w:t>
      </w:r>
    </w:p>
    <w:p w:rsidR="00D068F8" w:rsidRDefault="00D068F8">
      <w:pPr>
        <w:pStyle w:val="ConsPlusNormal"/>
        <w:ind w:firstLine="540"/>
        <w:jc w:val="both"/>
      </w:pPr>
    </w:p>
    <w:p w:rsidR="00D068F8" w:rsidRDefault="00D068F8">
      <w:pPr>
        <w:pStyle w:val="ConsPlusNormal"/>
        <w:ind w:firstLine="540"/>
        <w:jc w:val="both"/>
      </w:pPr>
      <w:bookmarkStart w:id="53" w:name="P143"/>
      <w:bookmarkEnd w:id="53"/>
      <w:r>
        <w:t xml:space="preserve">33. На основании решения аттестационной комиссии о соответствии претендента требованиям к знанию актов (документов) Министерство принимает решение о предоставлении </w:t>
      </w:r>
      <w:proofErr w:type="gramStart"/>
      <w:r>
        <w:t>права подготовки заключений экспертизы проектной документации</w:t>
      </w:r>
      <w:proofErr w:type="gramEnd"/>
      <w:r>
        <w:t xml:space="preserve"> и (или) результатов инженерных изысканий и выдаче квалификационного аттестата по соответствующему направлению деятельности.</w:t>
      </w:r>
    </w:p>
    <w:p w:rsidR="00D068F8" w:rsidRDefault="00A92FCB">
      <w:pPr>
        <w:pStyle w:val="ConsPlusNormal"/>
        <w:spacing w:before="220"/>
        <w:ind w:firstLine="540"/>
        <w:jc w:val="both"/>
      </w:pPr>
      <w:hyperlink r:id="rId46" w:history="1">
        <w:r w:rsidR="00D068F8">
          <w:rPr>
            <w:color w:val="0000FF"/>
          </w:rPr>
          <w:t>Форма</w:t>
        </w:r>
      </w:hyperlink>
      <w:r w:rsidR="00D068F8">
        <w:t xml:space="preserve"> квалификационного аттестата устанавливается Министерством.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 xml:space="preserve">34. Квалификационный аттестат вручается под расписку эксперту или его представителю по нотариально удостоверенной или приравненной к ней доверенности при предъявлении паспорта либо иного основного документа, удостоверяющего личность, в течение 20 рабочих дней </w:t>
      </w:r>
      <w:proofErr w:type="gramStart"/>
      <w:r>
        <w:t>с даты поступления</w:t>
      </w:r>
      <w:proofErr w:type="gramEnd"/>
      <w:r>
        <w:t xml:space="preserve"> заявления о выдаче квалификационного аттестата.</w:t>
      </w:r>
    </w:p>
    <w:p w:rsidR="00D068F8" w:rsidRDefault="00D068F8">
      <w:pPr>
        <w:pStyle w:val="ConsPlusNormal"/>
        <w:jc w:val="both"/>
      </w:pPr>
      <w:r>
        <w:t xml:space="preserve">(п. 34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bookmarkStart w:id="54" w:name="P147"/>
      <w:bookmarkEnd w:id="54"/>
      <w:r>
        <w:t xml:space="preserve">35. На основании решения аттестационной комиссии о несоответствии претендента требованиям к знанию актов (документов) Министерство принимает решение об отказе в выдаче квалификационного аттестата, о чем уведомляет претендента (эксперта) в течение 10 рабочих дней </w:t>
      </w:r>
      <w:proofErr w:type="gramStart"/>
      <w:r>
        <w:t>с даты принятия</w:t>
      </w:r>
      <w:proofErr w:type="gramEnd"/>
      <w:r>
        <w:t xml:space="preserve"> такого решения с указанием причин отказа.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 xml:space="preserve">36. Решения, предусмотренные </w:t>
      </w:r>
      <w:hyperlink w:anchor="P143" w:history="1">
        <w:r>
          <w:rPr>
            <w:color w:val="0000FF"/>
          </w:rPr>
          <w:t>пунктами 33</w:t>
        </w:r>
      </w:hyperlink>
      <w:r>
        <w:t xml:space="preserve"> и </w:t>
      </w:r>
      <w:hyperlink w:anchor="P147" w:history="1">
        <w:r>
          <w:rPr>
            <w:color w:val="0000FF"/>
          </w:rPr>
          <w:t>35</w:t>
        </w:r>
      </w:hyperlink>
      <w:r>
        <w:t xml:space="preserve"> настоящего Положения, оформляются приказом Министерства в течение 10 рабочих дней </w:t>
      </w:r>
      <w:proofErr w:type="gramStart"/>
      <w:r>
        <w:t>с даты принятия</w:t>
      </w:r>
      <w:proofErr w:type="gramEnd"/>
      <w:r>
        <w:t xml:space="preserve"> соответствующего решения аттестационной комиссией.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 xml:space="preserve">37. Претендент, в отношении которого принято решение об отказе в выдаче квалификационного аттестата, вправе представить документы для прохождения аттестации не ранее чем через 6 месяцев </w:t>
      </w:r>
      <w:proofErr w:type="gramStart"/>
      <w:r>
        <w:t>с даты принятия</w:t>
      </w:r>
      <w:proofErr w:type="gramEnd"/>
      <w:r>
        <w:t xml:space="preserve"> указанного решения.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lastRenderedPageBreak/>
        <w:t xml:space="preserve">38. Решение об отказе в выдаче квалификационного аттестата может быть обжаловано претендентами (экспертами) в судебном порядке, а также в досудебном порядке в соответствии с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организации предоставления государственных и муниципальных услуг.</w:t>
      </w:r>
    </w:p>
    <w:p w:rsidR="00D068F8" w:rsidRDefault="00D068F8">
      <w:pPr>
        <w:pStyle w:val="ConsPlusNormal"/>
        <w:jc w:val="both"/>
      </w:pPr>
      <w:r>
        <w:t xml:space="preserve">(п. 38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ind w:firstLine="540"/>
        <w:jc w:val="both"/>
      </w:pPr>
    </w:p>
    <w:p w:rsidR="00D068F8" w:rsidRDefault="00D068F8">
      <w:pPr>
        <w:pStyle w:val="ConsPlusTitle"/>
        <w:jc w:val="center"/>
        <w:outlineLvl w:val="1"/>
      </w:pPr>
      <w:r>
        <w:t>V. Продление срока действия квалификационного аттестата,</w:t>
      </w:r>
    </w:p>
    <w:p w:rsidR="00D068F8" w:rsidRDefault="00D068F8">
      <w:pPr>
        <w:pStyle w:val="ConsPlusTitle"/>
        <w:jc w:val="center"/>
      </w:pPr>
      <w:r>
        <w:t>приостановление срока действия квалификационного аттестата,</w:t>
      </w:r>
    </w:p>
    <w:p w:rsidR="00D068F8" w:rsidRDefault="00D068F8">
      <w:pPr>
        <w:pStyle w:val="ConsPlusTitle"/>
        <w:jc w:val="center"/>
      </w:pPr>
      <w:r>
        <w:t>выдача дубликата квалификационного аттестата</w:t>
      </w:r>
    </w:p>
    <w:p w:rsidR="00D068F8" w:rsidRDefault="00D068F8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ind w:firstLine="540"/>
        <w:jc w:val="both"/>
      </w:pPr>
    </w:p>
    <w:p w:rsidR="00D068F8" w:rsidRDefault="00D068F8">
      <w:pPr>
        <w:pStyle w:val="ConsPlusNormal"/>
        <w:ind w:firstLine="540"/>
        <w:jc w:val="both"/>
      </w:pPr>
      <w:bookmarkStart w:id="55" w:name="P158"/>
      <w:bookmarkEnd w:id="55"/>
      <w:r>
        <w:t>39. Срок действия квалификационного аттестата продлевается решением Министерства на основании решения аттестационной комиссии о соответствии эксперта требованиям к знанию актов (документов).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 xml:space="preserve">40. Квалификационный аттестат с отметкой о продлении срока его действия вручается под расписку эксперту или его представителю по нотариально удостоверенной или приравненной к ней доверенности при предъявлении паспорта либо иного основного документа, удостоверяющего личность, в течение 20 рабочих дней </w:t>
      </w:r>
      <w:proofErr w:type="gramStart"/>
      <w:r>
        <w:t>с даты принятия</w:t>
      </w:r>
      <w:proofErr w:type="gramEnd"/>
      <w:r>
        <w:t xml:space="preserve"> решения о продлении срока действия квалификационного аттестата.</w:t>
      </w:r>
    </w:p>
    <w:p w:rsidR="00D068F8" w:rsidRDefault="00D068F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bookmarkStart w:id="56" w:name="P161"/>
      <w:bookmarkEnd w:id="56"/>
      <w:r>
        <w:t xml:space="preserve">41. </w:t>
      </w:r>
      <w:proofErr w:type="gramStart"/>
      <w:r>
        <w:t xml:space="preserve">По итогам переаттестации Министерство принимает решение об отказе в продлении срока действия квалификационного аттестата, если в соответствии с </w:t>
      </w:r>
      <w:hyperlink w:anchor="P135" w:history="1">
        <w:r>
          <w:rPr>
            <w:color w:val="0000FF"/>
          </w:rPr>
          <w:t>пунктами 29</w:t>
        </w:r>
      </w:hyperlink>
      <w:r>
        <w:t xml:space="preserve"> или </w:t>
      </w:r>
      <w:hyperlink w:anchor="P138" w:history="1">
        <w:r>
          <w:rPr>
            <w:color w:val="0000FF"/>
          </w:rPr>
          <w:t>31</w:t>
        </w:r>
      </w:hyperlink>
      <w:r>
        <w:t xml:space="preserve"> настоящего Положения принято решение о несоответствии эксперта требованиям к знанию актов (документов), и уведомляет эксперта об этом решении в течение 10 рабочих дней с даты его принятия с указанием причин отказа.</w:t>
      </w:r>
      <w:proofErr w:type="gramEnd"/>
    </w:p>
    <w:p w:rsidR="00D068F8" w:rsidRDefault="00D068F8">
      <w:pPr>
        <w:pStyle w:val="ConsPlusNormal"/>
        <w:spacing w:before="220"/>
        <w:ind w:firstLine="540"/>
        <w:jc w:val="both"/>
      </w:pPr>
      <w:r>
        <w:t xml:space="preserve">42. Решения, предусмотренные </w:t>
      </w:r>
      <w:hyperlink w:anchor="P158" w:history="1">
        <w:r>
          <w:rPr>
            <w:color w:val="0000FF"/>
          </w:rPr>
          <w:t>пунктами 39</w:t>
        </w:r>
      </w:hyperlink>
      <w:r>
        <w:t xml:space="preserve"> и </w:t>
      </w:r>
      <w:hyperlink w:anchor="P161" w:history="1">
        <w:r>
          <w:rPr>
            <w:color w:val="0000FF"/>
          </w:rPr>
          <w:t>41</w:t>
        </w:r>
      </w:hyperlink>
      <w:r>
        <w:t xml:space="preserve"> настоящего Положения, оформляются приказом Министерства в течение 10 рабочих дней </w:t>
      </w:r>
      <w:proofErr w:type="gramStart"/>
      <w:r>
        <w:t>с даты принятия</w:t>
      </w:r>
      <w:proofErr w:type="gramEnd"/>
      <w:r>
        <w:t xml:space="preserve"> соответствующего решения аттестационной комиссией.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43. Действие квалификационного аттестата приостанавливается в случае непредставления в Министерство экспертом не реже одного раза в 3 года подтверждающего документа (копии диплома, свидетельства, удостоверения) о повышении квалификации по профилю, соответствующему направлению деятельности эксперта, до даты представления указанного документа в Министерство.</w:t>
      </w:r>
    </w:p>
    <w:p w:rsidR="00D068F8" w:rsidRDefault="00D068F8">
      <w:pPr>
        <w:pStyle w:val="ConsPlusNormal"/>
        <w:jc w:val="both"/>
      </w:pPr>
      <w:r>
        <w:t xml:space="preserve">(п. 43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 xml:space="preserve">43(1). В случае принятия решения, предусмотренного </w:t>
      </w:r>
      <w:hyperlink w:anchor="P161" w:history="1">
        <w:r>
          <w:rPr>
            <w:color w:val="0000FF"/>
          </w:rPr>
          <w:t>пунктом 41</w:t>
        </w:r>
      </w:hyperlink>
      <w:r>
        <w:t xml:space="preserve"> настоящего Положения, право подготовки заключений экспертизы проектной документации и (или) результатов инженерных изысканий приостанавливается: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а) до истечения срока действия квалификационного аттестата;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>б) до принятия Министерством решения о продлении срока действия квалификационного аттестата по результатам повторного прохождения переаттестации до истечения срока действия квалификационного аттестата.</w:t>
      </w:r>
    </w:p>
    <w:p w:rsidR="00D068F8" w:rsidRDefault="00D068F8">
      <w:pPr>
        <w:pStyle w:val="ConsPlusNormal"/>
        <w:jc w:val="both"/>
      </w:pPr>
      <w:r>
        <w:t xml:space="preserve">(п. 43(1)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 xml:space="preserve">44. Решение об отказе в продлении срока действия квалификационного аттестата может быть обжаловано в судебном порядке, а также в досудебном порядке в соответствии с </w:t>
      </w:r>
      <w:hyperlink r:id="rId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организации предоставления государственных и муниципальных услуг.</w:t>
      </w:r>
    </w:p>
    <w:p w:rsidR="00D068F8" w:rsidRDefault="00D068F8">
      <w:pPr>
        <w:pStyle w:val="ConsPlusNormal"/>
        <w:jc w:val="both"/>
      </w:pPr>
      <w:r>
        <w:t xml:space="preserve">(п. 44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lastRenderedPageBreak/>
        <w:t xml:space="preserve">45. В случае утраты (порчи) квалификационного аттестата Министерство в течение 10 рабочих дней </w:t>
      </w:r>
      <w:proofErr w:type="gramStart"/>
      <w:r>
        <w:t>с даты поступления</w:t>
      </w:r>
      <w:proofErr w:type="gramEnd"/>
      <w:r>
        <w:t xml:space="preserve"> соответствующего обращения эксперта при предъявлении паспорта или иного основного документа, удостоверяющего личность, выдает эксперту дубликат квалификационного аттестата с проставлением отметки "Дубликат".</w:t>
      </w:r>
    </w:p>
    <w:p w:rsidR="00D068F8" w:rsidRDefault="00D068F8">
      <w:pPr>
        <w:pStyle w:val="ConsPlusNormal"/>
        <w:ind w:firstLine="540"/>
        <w:jc w:val="both"/>
      </w:pPr>
    </w:p>
    <w:p w:rsidR="00D068F8" w:rsidRDefault="00D068F8">
      <w:pPr>
        <w:pStyle w:val="ConsPlusTitle"/>
        <w:jc w:val="center"/>
        <w:outlineLvl w:val="1"/>
      </w:pPr>
      <w:r>
        <w:t>VI. Аннулирование квалификационного аттестата</w:t>
      </w:r>
    </w:p>
    <w:p w:rsidR="00D068F8" w:rsidRDefault="00D068F8">
      <w:pPr>
        <w:pStyle w:val="ConsPlusNormal"/>
        <w:ind w:firstLine="540"/>
        <w:jc w:val="both"/>
      </w:pPr>
    </w:p>
    <w:p w:rsidR="00D068F8" w:rsidRDefault="00D068F8">
      <w:pPr>
        <w:pStyle w:val="ConsPlusNormal"/>
        <w:ind w:firstLine="540"/>
        <w:jc w:val="both"/>
      </w:pPr>
      <w:r>
        <w:t xml:space="preserve">46. Квалификационный аттестат аннулируется приказом Министерства до истечения срока его действия по основаниям, предусмотренным </w:t>
      </w:r>
      <w:hyperlink r:id="rId56" w:history="1">
        <w:r>
          <w:rPr>
            <w:color w:val="0000FF"/>
          </w:rPr>
          <w:t>частью 7 статьи 49.1</w:t>
        </w:r>
      </w:hyperlink>
      <w:r>
        <w:t xml:space="preserve"> Градостроительного кодекса Российской Федерации.</w:t>
      </w:r>
    </w:p>
    <w:p w:rsidR="00D068F8" w:rsidRDefault="00D068F8">
      <w:pPr>
        <w:pStyle w:val="ConsPlusNormal"/>
        <w:jc w:val="both"/>
      </w:pPr>
      <w:r>
        <w:t xml:space="preserve">(п. 46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1719)</w:t>
      </w:r>
    </w:p>
    <w:p w:rsidR="00D068F8" w:rsidRDefault="00D068F8">
      <w:pPr>
        <w:pStyle w:val="ConsPlusNormal"/>
        <w:spacing w:before="220"/>
        <w:ind w:firstLine="540"/>
        <w:jc w:val="both"/>
      </w:pPr>
      <w:r>
        <w:t xml:space="preserve">47. Лицо, квалификационный аттестат которого аннулирован, вправе представить документы для прохождения аттестации не ранее чем через 3 года </w:t>
      </w:r>
      <w:proofErr w:type="gramStart"/>
      <w:r>
        <w:t>с даты принятия</w:t>
      </w:r>
      <w:proofErr w:type="gramEnd"/>
      <w:r>
        <w:t xml:space="preserve"> решения об аннулировании квалификационного аттестата.</w:t>
      </w:r>
    </w:p>
    <w:p w:rsidR="00BD39ED" w:rsidRDefault="00BD39ED" w:rsidP="00BD39ED">
      <w:pPr>
        <w:pStyle w:val="ConsPlusNormal"/>
        <w:ind w:firstLine="540"/>
        <w:jc w:val="center"/>
        <w:rPr>
          <w:b/>
        </w:rPr>
      </w:pPr>
      <w:ins w:id="57" w:author="Крупнова Анастасия Владимировна" w:date="2019-02-11T14:13:00Z">
        <w:r w:rsidRPr="00BD39ED">
          <w:rPr>
            <w:b/>
            <w:lang w:val="en-US"/>
          </w:rPr>
          <w:t>V</w:t>
        </w:r>
      </w:ins>
      <w:ins w:id="58" w:author="Крупнова Анастасия Владимировна" w:date="2019-02-11T14:12:00Z">
        <w:r w:rsidRPr="00BD39ED">
          <w:rPr>
            <w:b/>
          </w:rPr>
          <w:t>II. Повышение квалификации по профилю, соответствующему направлению деятельности эксперта, направление подтверждающего документа (копии диплома, свидетельства, удостоверения) о повышении квалификации</w:t>
        </w:r>
      </w:ins>
    </w:p>
    <w:p w:rsidR="00BD39ED" w:rsidRPr="00BD39ED" w:rsidRDefault="00BD39ED" w:rsidP="00BD39ED">
      <w:pPr>
        <w:pStyle w:val="ConsPlusNormal"/>
        <w:ind w:firstLine="540"/>
        <w:jc w:val="center"/>
        <w:rPr>
          <w:ins w:id="59" w:author="Крупнова Анастасия Владимировна" w:date="2019-02-11T14:12:00Z"/>
          <w:b/>
        </w:rPr>
      </w:pPr>
    </w:p>
    <w:p w:rsidR="00D068F8" w:rsidRDefault="00BD39ED" w:rsidP="00BD39ED">
      <w:pPr>
        <w:pStyle w:val="ConsPlusNormal"/>
        <w:ind w:firstLine="540"/>
        <w:jc w:val="both"/>
      </w:pPr>
      <w:ins w:id="60" w:author="Крупнова Анастасия Владимировна" w:date="2019-02-11T14:12:00Z">
        <w:r>
          <w:t>48. С момента получения права подготовки заключений экспертизы проектной документации и (или) результатов инженерных изысканий или с момента продления срока действия квалификационного аттестат</w:t>
        </w:r>
      </w:ins>
      <w:ins w:id="61" w:author="Крупнова Анастасия Владимировна" w:date="2019-02-11T14:14:00Z">
        <w:r>
          <w:t>а</w:t>
        </w:r>
      </w:ins>
      <w:ins w:id="62" w:author="Крупнова Анастасия Владимировна" w:date="2019-02-11T14:12:00Z">
        <w:r>
          <w:t xml:space="preserve"> (для экспертов, которые прошли а</w:t>
        </w:r>
      </w:ins>
      <w:ins w:id="63" w:author="Крупнова Анастасия Владимировна" w:date="2019-02-11T14:14:00Z">
        <w:r>
          <w:t>тт</w:t>
        </w:r>
      </w:ins>
      <w:ins w:id="64" w:author="Крупнова Анастасия Владимировна" w:date="2019-02-11T14:12:00Z">
        <w:r>
          <w:t>естацию, переа</w:t>
        </w:r>
      </w:ins>
      <w:ins w:id="65" w:author="Крупнова Анастасия Владимировна" w:date="2019-02-11T14:14:00Z">
        <w:r>
          <w:t>тт</w:t>
        </w:r>
      </w:ins>
      <w:ins w:id="66" w:author="Крупнова Анастасия Владимировна" w:date="2019-02-11T14:12:00Z">
        <w:r>
          <w:t xml:space="preserve">естацию в Министерстве с 1 апреля 2018 г.) эксперт должен пройти обязательное повышение квалификации по профилю, соответствующему направлению деятельности, и не </w:t>
        </w:r>
        <w:proofErr w:type="gramStart"/>
        <w:r>
          <w:t>позднее</w:t>
        </w:r>
        <w:proofErr w:type="gramEnd"/>
        <w:r>
          <w:t xml:space="preserve"> чем до истечения 3 лет с момента получения права подготовки заключений экспертизы проектной документации и (или) результатов инженерных изысканий или с момента продления срока действия квалификационного аттестат</w:t>
        </w:r>
      </w:ins>
      <w:ins w:id="67" w:author="Крупнова Анастасия Владимировна" w:date="2019-02-11T14:14:00Z">
        <w:r>
          <w:t>а</w:t>
        </w:r>
      </w:ins>
      <w:ins w:id="68" w:author="Крупнова Анастасия Владимировна" w:date="2019-02-11T14:12:00Z">
        <w:r>
          <w:t xml:space="preserve"> (для экспертов, которые прошли </w:t>
        </w:r>
        <w:proofErr w:type="spellStart"/>
        <w:r>
          <w:t>апестацшо</w:t>
        </w:r>
        <w:proofErr w:type="spellEnd"/>
        <w:r>
          <w:t>, переаттестацию в Министерстве с 1 апреля 2018 г.) представить в Министерство документ о повышении квалификации (копия диплома, свидетельства, удостоверения).</w:t>
        </w:r>
      </w:ins>
    </w:p>
    <w:p w:rsidR="00D068F8" w:rsidRDefault="00BD39ED">
      <w:pPr>
        <w:pStyle w:val="ConsPlusNormal"/>
        <w:ind w:firstLine="540"/>
        <w:jc w:val="both"/>
      </w:pPr>
      <w:ins w:id="69" w:author="Крупнова Анастасия Владимировна" w:date="2019-02-11T14:13:00Z">
        <w:r w:rsidRPr="00BD39ED">
          <w:t xml:space="preserve">49. Последующее обязательное повышение квалификации, по профилю, соответствующему направлению деятельности, эксперт должен проходить с момента получения документа о повышении квалификации, направленного ранее в Министерство, и не </w:t>
        </w:r>
        <w:proofErr w:type="gramStart"/>
        <w:r w:rsidRPr="00BD39ED">
          <w:t>позднее</w:t>
        </w:r>
        <w:proofErr w:type="gramEnd"/>
        <w:r w:rsidRPr="00BD39ED">
          <w:t xml:space="preserve"> чем до истечения 3 лет с момента получения документа о повышении квалификации, направленного ранее в Министерство, представлять в Министерство актуальный документ о повышении квалификации (копия диплома, свидетельства, удостоверения).1э&gt;</w:t>
        </w:r>
      </w:ins>
    </w:p>
    <w:p w:rsidR="00D068F8" w:rsidRDefault="00D068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413" w:rsidRDefault="00285413"/>
    <w:sectPr w:rsidR="00285413" w:rsidSect="00AE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F8"/>
    <w:rsid w:val="00200995"/>
    <w:rsid w:val="00285413"/>
    <w:rsid w:val="00A92FCB"/>
    <w:rsid w:val="00BD39ED"/>
    <w:rsid w:val="00D0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8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8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EC78CE60C4CCC1B5717F459A26691E40844C750D95F3FDD0A7D3B03F17EE617F1FD40EC6DB1804671FE9C3FEA10552FF39C3F230D168E1f9y8K" TargetMode="External"/><Relationship Id="rId18" Type="http://schemas.openxmlformats.org/officeDocument/2006/relationships/hyperlink" Target="consultantplus://offline/ref=57EC78CE60C4CCC1B5717F459A26691E438B48720E94F3FDD0A7D3B03F17EE617F1FD40EC6DB18046F1FE9C3FEA10552FF39C3F230D168E1f9y8K" TargetMode="External"/><Relationship Id="rId26" Type="http://schemas.openxmlformats.org/officeDocument/2006/relationships/hyperlink" Target="consultantplus://offline/ref=57EC78CE60C4CCC1B5717F459A26691E428346730D97F3FDD0A7D3B03F17EE617F1FD40EC6DB1804651FE9C3FEA10552FF39C3F230D168E1f9y8K" TargetMode="External"/><Relationship Id="rId39" Type="http://schemas.openxmlformats.org/officeDocument/2006/relationships/hyperlink" Target="consultantplus://offline/ref=57EC78CE60C4CCC1B5717F459A26691E438B48720E94F3FDD0A7D3B03F17EE617F1FD40EC6DB1801661FE9C3FEA10552FF39C3F230D168E1f9y8K" TargetMode="External"/><Relationship Id="rId21" Type="http://schemas.openxmlformats.org/officeDocument/2006/relationships/hyperlink" Target="consultantplus://offline/ref=57EC78CE60C4CCC1B5717F459A26691E408146770B91F3FDD0A7D3B03F17EE617F1FD40EC6DB1804661FE9C3FEA10552FF39C3F230D168E1f9y8K" TargetMode="External"/><Relationship Id="rId34" Type="http://schemas.openxmlformats.org/officeDocument/2006/relationships/hyperlink" Target="consultantplus://offline/ref=57EC78CE60C4CCC1B5717F459A26691E438B48720E94F3FDD0A7D3B03F17EE617F1FD40EC6DB1806631FE9C3FEA10552FF39C3F230D168E1f9y8K" TargetMode="External"/><Relationship Id="rId42" Type="http://schemas.openxmlformats.org/officeDocument/2006/relationships/hyperlink" Target="consultantplus://offline/ref=57EC78CE60C4CCC1B5717F459A26691E438B48720E94F3FDD0A7D3B03F17EE617F1FD40EC6DB1800671FE9C3FEA10552FF39C3F230D168E1f9y8K" TargetMode="External"/><Relationship Id="rId47" Type="http://schemas.openxmlformats.org/officeDocument/2006/relationships/hyperlink" Target="consultantplus://offline/ref=57EC78CE60C4CCC1B5717F459A26691E438B48720E94F3FDD0A7D3B03F17EE617F1FD40EC6DB1800601FE9C3FEA10552FF39C3F230D168E1f9y8K" TargetMode="External"/><Relationship Id="rId50" Type="http://schemas.openxmlformats.org/officeDocument/2006/relationships/hyperlink" Target="consultantplus://offline/ref=57EC78CE60C4CCC1B5717F459A26691E438B48720E94F3FDD0A7D3B03F17EE617F1FD40EC6DB1803661FE9C3FEA10552FF39C3F230D168E1f9y8K" TargetMode="External"/><Relationship Id="rId55" Type="http://schemas.openxmlformats.org/officeDocument/2006/relationships/hyperlink" Target="consultantplus://offline/ref=57EC78CE60C4CCC1B5717F459A26691E438B48720E94F3FDD0A7D3B03F17EE617F1FD40EC6DB1802671FE9C3FEA10552FF39C3F230D168E1f9y8K" TargetMode="External"/><Relationship Id="rId7" Type="http://schemas.openxmlformats.org/officeDocument/2006/relationships/hyperlink" Target="consultantplus://offline/ref=57EC78CE60C4CCC1B5717F459A26691E438B48720E94F3FDD0A7D3B03F17EE617F1FD40EC6DB1805621FE9C3FEA10552FF39C3F230D168E1f9y8K" TargetMode="External"/><Relationship Id="rId12" Type="http://schemas.openxmlformats.org/officeDocument/2006/relationships/hyperlink" Target="consultantplus://offline/ref=57EC78CE60C4CCC1B5717F459A26691E438B48720E94F3FDD0A7D3B03F17EE617F1FD40EC6DB1804641FE9C3FEA10552FF39C3F230D168E1f9y8K" TargetMode="External"/><Relationship Id="rId17" Type="http://schemas.openxmlformats.org/officeDocument/2006/relationships/hyperlink" Target="consultantplus://offline/ref=57EC78CE60C4CCC1B5717F459A26691E40854B720D97F3FDD0A7D3B03F17EE617F1FD40EC6DB180D621FE9C3FEA10552FF39C3F230D168E1f9y8K" TargetMode="External"/><Relationship Id="rId25" Type="http://schemas.openxmlformats.org/officeDocument/2006/relationships/hyperlink" Target="consultantplus://offline/ref=57EC78CE60C4CCC1B5717F459A26691E4384467B0894F3FDD0A7D3B03F17EE617F1FD40EC6DB1B01641FE9C3FEA10552FF39C3F230D168E1f9y8K" TargetMode="External"/><Relationship Id="rId33" Type="http://schemas.openxmlformats.org/officeDocument/2006/relationships/hyperlink" Target="consultantplus://offline/ref=57EC78CE60C4CCC1B5717F459A26691E438B48720E94F3FDD0A7D3B03F17EE617F1FD40EC6DB1806661FE9C3FEA10552FF39C3F230D168E1f9y8K" TargetMode="External"/><Relationship Id="rId38" Type="http://schemas.openxmlformats.org/officeDocument/2006/relationships/hyperlink" Target="consultantplus://offline/ref=57EC78CE60C4CCC1B5717F459A26691E40854B720D97F3FDD0A7D3B03F17EE617F1FD40EC6DB180D601FE9C3FEA10552FF39C3F230D168E1f9y8K" TargetMode="External"/><Relationship Id="rId46" Type="http://schemas.openxmlformats.org/officeDocument/2006/relationships/hyperlink" Target="consultantplus://offline/ref=57EC78CE60C4CCC1B5717F459A26691E40844C750D95F3FDD0A7D3B03F17EE617F1FD40EC6DB1804671FE9C3FEA10552FF39C3F230D168E1f9y8K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EC78CE60C4CCC1B5717F459A26691E438B48720E94F3FDD0A7D3B03F17EE617F1FD40EC6DB1804601FE9C3FEA10552FF39C3F230D168E1f9y8K" TargetMode="External"/><Relationship Id="rId20" Type="http://schemas.openxmlformats.org/officeDocument/2006/relationships/hyperlink" Target="consultantplus://offline/ref=57EC78CE60C4CCC1B5717F459A26691E438B48720E94F3FDD0A7D3B03F17EE617F1FD40EC6DB1807661FE9C3FEA10552FF39C3F230D168E1f9y8K" TargetMode="External"/><Relationship Id="rId29" Type="http://schemas.openxmlformats.org/officeDocument/2006/relationships/hyperlink" Target="consultantplus://offline/ref=57EC78CE60C4CCC1B5717F459A26691E438B48720E94F3FDD0A7D3B03F17EE617F1FD40EC6DB1807611FE9C3FEA10552FF39C3F230D168E1f9y8K" TargetMode="External"/><Relationship Id="rId41" Type="http://schemas.openxmlformats.org/officeDocument/2006/relationships/hyperlink" Target="consultantplus://offline/ref=57EC78CE60C4CCC1B5717F459A26691E438B48720E94F3FDD0A7D3B03F17EE617F1FD40EC6DB18016F1FE9C3FEA10552FF39C3F230D168E1f9y8K" TargetMode="External"/><Relationship Id="rId54" Type="http://schemas.openxmlformats.org/officeDocument/2006/relationships/hyperlink" Target="consultantplus://offline/ref=57EC78CE60C4CCC1B5717F459A26691E42834C750E9EF3FDD0A7D3B03F17EE617F1FD40DC7D313513650E89FBBF51653FC39C1F02FfDy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C78CE60C4CCC1B5717F459A26691E40854B720D97F3FDD0A7D3B03F17EE617F1FD40EC6DB180D641FE9C3FEA10552FF39C3F230D168E1f9y8K" TargetMode="External"/><Relationship Id="rId11" Type="http://schemas.openxmlformats.org/officeDocument/2006/relationships/hyperlink" Target="consultantplus://offline/ref=57EC78CE60C4CCC1B5717F459A26691E438B48720E94F3FDD0A7D3B03F17EE617F1FD40EC6DB1804661FE9C3FEA10552FF39C3F230D168E1f9y8K" TargetMode="External"/><Relationship Id="rId24" Type="http://schemas.openxmlformats.org/officeDocument/2006/relationships/hyperlink" Target="consultantplus://offline/ref=57EC78CE60C4CCC1B5717F459A26691E438B48720E94F3FDD0A7D3B03F17EE617F1FD40EC6DB1807641FE9C3FEA10552FF39C3F230D168E1f9y8K" TargetMode="External"/><Relationship Id="rId32" Type="http://schemas.openxmlformats.org/officeDocument/2006/relationships/hyperlink" Target="consultantplus://offline/ref=57EC78CE60C4CCC1B5717F459A26691E438B48720E94F3FDD0A7D3B03F17EE617F1FD40EC6DB18076E1FE9C3FEA10552FF39C3F230D168E1f9y8K" TargetMode="External"/><Relationship Id="rId37" Type="http://schemas.openxmlformats.org/officeDocument/2006/relationships/hyperlink" Target="consultantplus://offline/ref=57EC78CE60C4CCC1B5717F459A26691E438A48750A92F3FDD0A7D3B03F17EE617F1FD40EC6DB1804631FE9C3FEA10552FF39C3F230D168E1f9y8K" TargetMode="External"/><Relationship Id="rId40" Type="http://schemas.openxmlformats.org/officeDocument/2006/relationships/hyperlink" Target="consultantplus://offline/ref=57EC78CE60C4CCC1B5717F459A26691E438B48720E94F3FDD0A7D3B03F17EE617F1FD40EC6DB1801631FE9C3FEA10552FF39C3F230D168E1f9y8K" TargetMode="External"/><Relationship Id="rId45" Type="http://schemas.openxmlformats.org/officeDocument/2006/relationships/hyperlink" Target="consultantplus://offline/ref=57EC78CE60C4CCC1B5717F459A26691E438B48720E94F3FDD0A7D3B03F17EE617F1FD40EC6DB1800611FE9C3FEA10552FF39C3F230D168E1f9y8K" TargetMode="External"/><Relationship Id="rId53" Type="http://schemas.openxmlformats.org/officeDocument/2006/relationships/hyperlink" Target="consultantplus://offline/ref=57EC78CE60C4CCC1B5717F459A26691E438B48720E94F3FDD0A7D3B03F17EE617F1FD40EC6DB1803611FE9C3FEA10552FF39C3F230D168E1f9y8K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EC78CE60C4CCC1B5717F459A26691E438B48720E94F3FDD0A7D3B03F17EE617F1FD40EC6DB1804621FE9C3FEA10552FF39C3F230D168E1f9y8K" TargetMode="External"/><Relationship Id="rId23" Type="http://schemas.openxmlformats.org/officeDocument/2006/relationships/hyperlink" Target="consultantplus://offline/ref=57EC78CE60C4CCC1B5717F459A26691E438B48720E94F3FDD0A7D3B03F17EE617F1FD40EC6DB1807651FE9C3FEA10552FF39C3F230D168E1f9y8K" TargetMode="External"/><Relationship Id="rId28" Type="http://schemas.openxmlformats.org/officeDocument/2006/relationships/hyperlink" Target="consultantplus://offline/ref=57EC78CE60C4CCC1B5717F459A26691E45864A700C9DAEF7D8FEDFB23818B164780ED40EC7C518077916BD93fBy3K" TargetMode="External"/><Relationship Id="rId36" Type="http://schemas.openxmlformats.org/officeDocument/2006/relationships/hyperlink" Target="consultantplus://offline/ref=57EC78CE60C4CCC1B5717F459A26691E438A48750A92F3FDD0A7D3B03F17EE617F1FD40EC6DB18066E1FE9C3FEA10552FF39C3F230D168E1f9y8K" TargetMode="External"/><Relationship Id="rId49" Type="http://schemas.openxmlformats.org/officeDocument/2006/relationships/hyperlink" Target="consultantplus://offline/ref=57EC78CE60C4CCC1B5717F459A26691E438B48720E94F3FDD0A7D3B03F17EE617F1FD40EC6DB18006E1FE9C3FEA10552FF39C3F230D168E1f9y8K" TargetMode="External"/><Relationship Id="rId57" Type="http://schemas.openxmlformats.org/officeDocument/2006/relationships/hyperlink" Target="consultantplus://offline/ref=57EC78CE60C4CCC1B5717F459A26691E438B48720E94F3FDD0A7D3B03F17EE617F1FD40EC6DB1802651FE9C3FEA10552FF39C3F230D168E1f9y8K" TargetMode="External"/><Relationship Id="rId10" Type="http://schemas.openxmlformats.org/officeDocument/2006/relationships/hyperlink" Target="consultantplus://offline/ref=57EC78CE60C4CCC1B5717F459A26691E40854B720D97F3FDD0A7D3B03F17EE617F1FD40EC6DB180D631FE9C3FEA10552FF39C3F230D168E1f9y8K" TargetMode="External"/><Relationship Id="rId19" Type="http://schemas.openxmlformats.org/officeDocument/2006/relationships/hyperlink" Target="consultantplus://offline/ref=57EC78CE60C4CCC1B5717F459A26691E438B48720E94F3FDD0A7D3B03F17EE617F1FD40EC6DB1807671FE9C3FEA10552FF39C3F230D168E1f9y8K" TargetMode="External"/><Relationship Id="rId31" Type="http://schemas.openxmlformats.org/officeDocument/2006/relationships/hyperlink" Target="consultantplus://offline/ref=57EC78CE60C4CCC1B5717F459A26691E438B48720E94F3FDD0A7D3B03F17EE617F1FD40EC6DB18076F1FE9C3FEA10552FF39C3F230D168E1f9y8K" TargetMode="External"/><Relationship Id="rId44" Type="http://schemas.openxmlformats.org/officeDocument/2006/relationships/hyperlink" Target="consultantplus://offline/ref=57EC78CE60C4CCC1B5717F459A26691E438B48720E94F3FDD0A7D3B03F17EE617F1FD40EC6DB1800631FE9C3FEA10552FF39C3F230D168E1f9y8K" TargetMode="External"/><Relationship Id="rId52" Type="http://schemas.openxmlformats.org/officeDocument/2006/relationships/hyperlink" Target="consultantplus://offline/ref=57EC78CE60C4CCC1B5717F459A26691E438B48720E94F3FDD0A7D3B03F17EE617F1FD40EC6DB1803631FE9C3FEA10552FF39C3F230D168E1f9y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C78CE60C4CCC1B5717F459A26691E438B48720E94F3FDD0A7D3B03F17EE617F1FD40EC6DB1804671FE9C3FEA10552FF39C3F230D168E1f9y8K" TargetMode="External"/><Relationship Id="rId14" Type="http://schemas.openxmlformats.org/officeDocument/2006/relationships/hyperlink" Target="consultantplus://offline/ref=57EC78CE60C4CCC1B5717F459A26691E4384467B0894F3FDD0A7D3B03F17EE617F1FD40EC6DB1B01641FE9C3FEA10552FF39C3F230D168E1f9y8K" TargetMode="External"/><Relationship Id="rId22" Type="http://schemas.openxmlformats.org/officeDocument/2006/relationships/hyperlink" Target="consultantplus://offline/ref=57EC78CE60C4CCC1B5717F459A26691E40854B720D97F3FDD0A7D3B03F17EE617F1FD40EC6DB180D611FE9C3FEA10552FF39C3F230D168E1f9y8K" TargetMode="External"/><Relationship Id="rId27" Type="http://schemas.openxmlformats.org/officeDocument/2006/relationships/hyperlink" Target="consultantplus://offline/ref=57EC78CE60C4CCC1B5717F459A26691E438B48720E94F3FDD0A7D3B03F17EE617F1FD40EC6DB1807621FE9C3FEA10552FF39C3F230D168E1f9y8K" TargetMode="External"/><Relationship Id="rId30" Type="http://schemas.openxmlformats.org/officeDocument/2006/relationships/hyperlink" Target="consultantplus://offline/ref=57EC78CE60C4CCC1B5717F459A26691E438B48720E94F3FDD0A7D3B03F17EE617F1FD40EC6DB1807601FE9C3FEA10552FF39C3F230D168E1f9y8K" TargetMode="External"/><Relationship Id="rId35" Type="http://schemas.openxmlformats.org/officeDocument/2006/relationships/hyperlink" Target="consultantplus://offline/ref=57EC78CE60C4CCC1B5717F459A26691E438B48720E94F3FDD0A7D3B03F17EE617F1FD40EC6DB1801671FE9C3FEA10552FF39C3F230D168E1f9y8K" TargetMode="External"/><Relationship Id="rId43" Type="http://schemas.openxmlformats.org/officeDocument/2006/relationships/hyperlink" Target="consultantplus://offline/ref=57EC78CE60C4CCC1B5717F459A26691E438B48720E94F3FDD0A7D3B03F17EE617F1FD40EC6DB1800661FE9C3FEA10552FF39C3F230D168E1f9y8K" TargetMode="External"/><Relationship Id="rId48" Type="http://schemas.openxmlformats.org/officeDocument/2006/relationships/hyperlink" Target="consultantplus://offline/ref=57EC78CE60C4CCC1B5717F459A26691E42834C750E9EF3FDD0A7D3B03F17EE617F1FD40DC7D313513650E89FBBF51653FC39C1F02FfDyAK" TargetMode="External"/><Relationship Id="rId56" Type="http://schemas.openxmlformats.org/officeDocument/2006/relationships/hyperlink" Target="consultantplus://offline/ref=57EC78CE60C4CCC1B5717F459A26691E42834E730A97F3FDD0A7D3B03F17EE617F1FD40DC6D81D0E3345F9C7B7F5094DFE25DDF22ED2f6y1K" TargetMode="External"/><Relationship Id="rId8" Type="http://schemas.openxmlformats.org/officeDocument/2006/relationships/hyperlink" Target="consultantplus://offline/ref=57EC78CE60C4CCC1B5717F459A26691E42834E730A97F3FDD0A7D3B03F17EE617F1FD40AC5DB13513650E89FBBF51653FC39C1F02FfDyAK" TargetMode="External"/><Relationship Id="rId51" Type="http://schemas.openxmlformats.org/officeDocument/2006/relationships/hyperlink" Target="consultantplus://offline/ref=57EC78CE60C4CCC1B5717F459A26691E438B48720E94F3FDD0A7D3B03F17EE617F1FD40EC6DB1803641FE9C3FEA10552FF39C3F230D168E1f9y8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5866</Words>
  <Characters>33440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Крупнова Анастасия Владимировна</dc:creator>
  <cp:lastModifiedBy>Илья ИА Тихомиров</cp:lastModifiedBy>
  <cp:revision>2</cp:revision>
  <dcterms:created xsi:type="dcterms:W3CDTF">2019-02-15T08:47:00Z</dcterms:created>
  <dcterms:modified xsi:type="dcterms:W3CDTF">2019-02-15T08:47:00Z</dcterms:modified>
</cp:coreProperties>
</file>